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jc w:val="right"/>
        <w:rPr>
          <w:rFonts w:hint="eastAsia" w:ascii="仿宋" w:hAnsi="仿宋" w:eastAsia="仿宋"/>
          <w:sz w:val="32"/>
          <w:szCs w:val="32"/>
          <w:lang w:val="en-US" w:eastAsia="zh-CN"/>
        </w:rPr>
      </w:pPr>
      <w:r>
        <w:rPr>
          <w:rFonts w:hint="eastAsia" w:ascii="仿宋" w:hAnsi="仿宋" w:eastAsia="仿宋"/>
          <w:sz w:val="32"/>
          <w:szCs w:val="32"/>
          <w:lang w:val="en-US" w:eastAsia="zh-CN"/>
        </w:rPr>
        <w:t>商办电函</w:t>
      </w:r>
      <w:r>
        <w:rPr>
          <w:rFonts w:hint="eastAsia" w:ascii="仿宋" w:hAnsi="仿宋" w:eastAsia="仿宋"/>
          <w:sz w:val="32"/>
          <w:szCs w:val="32"/>
          <w:lang w:val="en-US" w:eastAsia="zh-CN"/>
        </w:rPr>
        <w:t>〔2020〕351号</w:t>
      </w:r>
      <w:bookmarkStart w:id="0" w:name="_GoBack"/>
      <w:bookmarkEnd w:id="0"/>
    </w:p>
    <w:p>
      <w:pPr>
        <w:jc w:val="center"/>
        <w:rPr>
          <w:rFonts w:hint="eastAsia" w:ascii="华文中宋" w:hAnsi="华文中宋" w:eastAsia="华文中宋"/>
          <w:sz w:val="36"/>
          <w:szCs w:val="36"/>
        </w:rPr>
      </w:pPr>
    </w:p>
    <w:p>
      <w:pPr>
        <w:jc w:val="center"/>
        <w:rPr>
          <w:rFonts w:hint="eastAsia" w:ascii="宋体" w:hAnsi="宋体" w:eastAsia="宋体" w:cs="宋体"/>
          <w:b/>
          <w:bCs/>
          <w:sz w:val="36"/>
          <w:szCs w:val="36"/>
        </w:rPr>
      </w:pPr>
      <w:r>
        <w:rPr>
          <w:rFonts w:hint="eastAsia" w:ascii="宋体" w:hAnsi="宋体" w:eastAsia="宋体" w:cs="宋体"/>
          <w:b/>
          <w:bCs/>
          <w:sz w:val="36"/>
          <w:szCs w:val="36"/>
          <w:lang w:eastAsia="zh-CN"/>
        </w:rPr>
        <w:t>商务部办公厅</w:t>
      </w:r>
      <w:r>
        <w:rPr>
          <w:rFonts w:hint="eastAsia" w:ascii="宋体" w:hAnsi="宋体" w:eastAsia="宋体" w:cs="宋体"/>
          <w:b/>
          <w:bCs/>
          <w:sz w:val="36"/>
          <w:szCs w:val="36"/>
        </w:rPr>
        <w:t>关于开展电子商务公共服务</w:t>
      </w:r>
    </w:p>
    <w:p>
      <w:pPr>
        <w:jc w:val="center"/>
        <w:rPr>
          <w:rFonts w:ascii="宋体" w:hAnsi="宋体" w:eastAsia="宋体" w:cs="宋体"/>
          <w:sz w:val="36"/>
          <w:szCs w:val="36"/>
        </w:rPr>
      </w:pPr>
      <w:r>
        <w:rPr>
          <w:rFonts w:hint="eastAsia" w:ascii="宋体" w:hAnsi="宋体" w:eastAsia="宋体" w:cs="宋体"/>
          <w:b/>
          <w:bCs/>
          <w:sz w:val="36"/>
          <w:szCs w:val="36"/>
        </w:rPr>
        <w:t>惠民惠企行动的通知</w:t>
      </w:r>
    </w:p>
    <w:p>
      <w:pPr>
        <w:jc w:val="center"/>
        <w:rPr>
          <w:rFonts w:ascii="华文中宋" w:hAnsi="华文中宋" w:eastAsia="华文中宋"/>
          <w:sz w:val="36"/>
          <w:szCs w:val="36"/>
        </w:rPr>
      </w:pPr>
    </w:p>
    <w:p>
      <w:pPr>
        <w:rPr>
          <w:rFonts w:ascii="Calibri" w:hAnsi="Calibri" w:eastAsia="仿宋_GB2312" w:cs="仿宋_GB2312"/>
          <w:color w:val="000000"/>
          <w:sz w:val="32"/>
          <w:szCs w:val="32"/>
        </w:rPr>
      </w:pPr>
      <w:r>
        <w:rPr>
          <w:rFonts w:hint="eastAsia" w:ascii="Calibri" w:hAnsi="Calibri" w:eastAsia="仿宋_GB2312" w:cs="仿宋_GB2312"/>
          <w:color w:val="000000"/>
          <w:sz w:val="32"/>
          <w:szCs w:val="32"/>
        </w:rPr>
        <w:t>各省、自治区、直辖市、计划单列市及新疆生产建设兵团商务主管部门：</w:t>
      </w:r>
    </w:p>
    <w:p>
      <w:pPr>
        <w:ind w:firstLine="645"/>
        <w:rPr>
          <w:rFonts w:ascii="仿宋_GB2312" w:hAnsi="Times New Roman" w:eastAsia="仿宋_GB2312" w:cs="Times New Roman"/>
          <w:sz w:val="32"/>
          <w:szCs w:val="32"/>
        </w:rPr>
      </w:pPr>
      <w:r>
        <w:rPr>
          <w:rFonts w:hint="eastAsia" w:ascii="仿宋" w:hAnsi="仿宋" w:eastAsia="仿宋"/>
          <w:sz w:val="32"/>
          <w:szCs w:val="32"/>
        </w:rPr>
        <w:t>为贯彻落实党中央、国务院关于统筹推进疫情防控和经济社会发展工作部署，更好发挥电子商务稳外贸、促</w:t>
      </w:r>
      <w:r>
        <w:rPr>
          <w:rFonts w:hint="eastAsia" w:ascii="仿宋" w:hAnsi="仿宋" w:eastAsia="仿宋"/>
          <w:sz w:val="32"/>
          <w:szCs w:val="32"/>
          <w:lang w:eastAsia="zh-CN"/>
        </w:rPr>
        <w:t>消费</w:t>
      </w:r>
      <w:r>
        <w:rPr>
          <w:rFonts w:hint="eastAsia" w:ascii="仿宋" w:hAnsi="仿宋" w:eastAsia="仿宋"/>
          <w:sz w:val="32"/>
          <w:szCs w:val="32"/>
        </w:rPr>
        <w:t>、助扶贫、惠民生的作用，</w:t>
      </w:r>
      <w:r>
        <w:rPr>
          <w:rFonts w:hint="eastAsia" w:ascii="仿宋_GB2312" w:hAnsi="Times New Roman" w:eastAsia="仿宋_GB2312" w:cs="Times New Roman"/>
          <w:sz w:val="32"/>
          <w:szCs w:val="32"/>
        </w:rPr>
        <w:t>商务部于9月5日正式启动“电子商务公共服务惠民惠企行动”，在不断优化全国电子商务公共服务平台现有服务事项的基础上，再整合汇聚一批优质社会服务资源，向广大电子商务企业免费开放。为加强纵向</w:t>
      </w:r>
      <w:r>
        <w:rPr>
          <w:rFonts w:hint="eastAsia" w:ascii="仿宋_GB2312" w:hAnsi="Times New Roman" w:eastAsia="仿宋_GB2312" w:cs="Times New Roman"/>
          <w:sz w:val="32"/>
          <w:szCs w:val="32"/>
          <w:lang w:eastAsia="zh-CN"/>
        </w:rPr>
        <w:t>联动</w:t>
      </w:r>
      <w:r>
        <w:rPr>
          <w:rFonts w:hint="eastAsia" w:ascii="仿宋_GB2312" w:hAnsi="Times New Roman" w:eastAsia="仿宋_GB2312" w:cs="Times New Roman"/>
          <w:sz w:val="32"/>
          <w:szCs w:val="32"/>
        </w:rPr>
        <w:t>，推动惠民惠企行动顺利实施，</w:t>
      </w:r>
      <w:r>
        <w:rPr>
          <w:rFonts w:hint="eastAsia" w:ascii="仿宋_GB2312" w:hAnsi="宋体" w:eastAsia="仿宋_GB2312"/>
          <w:sz w:val="32"/>
          <w:szCs w:val="32"/>
        </w:rPr>
        <w:t>让各项</w:t>
      </w:r>
      <w:r>
        <w:rPr>
          <w:rFonts w:hint="eastAsia" w:ascii="仿宋_GB2312" w:hAnsi="Times New Roman" w:eastAsia="仿宋_GB2312" w:cs="Times New Roman"/>
          <w:sz w:val="32"/>
          <w:szCs w:val="32"/>
        </w:rPr>
        <w:t>服务切实惠及企业，</w:t>
      </w:r>
      <w:r>
        <w:rPr>
          <w:rFonts w:hint="eastAsia" w:ascii="仿宋_GB2312" w:hAnsi="宋体" w:eastAsia="仿宋_GB2312"/>
          <w:sz w:val="32"/>
          <w:szCs w:val="32"/>
        </w:rPr>
        <w:t>现就有关事项通知如下：</w:t>
      </w:r>
    </w:p>
    <w:p>
      <w:pPr>
        <w:ind w:firstLine="645"/>
        <w:rPr>
          <w:rFonts w:ascii="黑体" w:hAnsi="黑体" w:eastAsia="黑体"/>
        </w:rPr>
      </w:pPr>
      <w:r>
        <w:rPr>
          <w:rFonts w:hint="eastAsia" w:ascii="黑体" w:hAnsi="黑体" w:eastAsia="黑体" w:cs="仿宋_GB2312"/>
          <w:color w:val="000000"/>
          <w:sz w:val="32"/>
          <w:szCs w:val="32"/>
        </w:rPr>
        <w:t>一、加强宣传推广</w:t>
      </w:r>
    </w:p>
    <w:p>
      <w:pPr>
        <w:ind w:firstLine="640" w:firstLineChars="200"/>
        <w:rPr>
          <w:rFonts w:eastAsia="仿宋_GB2312"/>
        </w:rPr>
      </w:pPr>
      <w:r>
        <w:rPr>
          <w:rFonts w:hint="eastAsia" w:ascii="仿宋_GB2312" w:hAnsi="Times New Roman" w:eastAsia="仿宋_GB2312" w:cs="Times New Roman"/>
          <w:sz w:val="32"/>
          <w:szCs w:val="32"/>
        </w:rPr>
        <w:t>目前，通过实施电子商务公共服务“伙伴计划”，首批10家机构已作为合作伙伴推出惠企让利的“服务套餐”，服务内容涵盖数据分析、电商培训、诚信建设、人才招聘、市场咨询等方面，供所有在全国电子商务公共服务平台注册参与信用共建的企业免费使用一年（详见附件1）。各地要加强宣传推广，</w:t>
      </w:r>
      <w:r>
        <w:rPr>
          <w:rFonts w:hint="eastAsia" w:ascii="仿宋_GB2312" w:hAnsi="宋体" w:eastAsia="仿宋_GB2312"/>
          <w:sz w:val="32"/>
          <w:szCs w:val="32"/>
        </w:rPr>
        <w:t>依托电子商务示范基地、产业园区、行业协会等服务载体和服务机构，充分利用会展、培训等平台</w:t>
      </w:r>
      <w:r>
        <w:rPr>
          <w:rFonts w:hint="eastAsia" w:ascii="仿宋_GB2312" w:hAnsi="Times New Roman" w:eastAsia="仿宋_GB2312" w:cs="Times New Roman"/>
          <w:sz w:val="32"/>
          <w:szCs w:val="32"/>
        </w:rPr>
        <w:t>，向企业介绍惠民惠企行动，</w:t>
      </w:r>
      <w:r>
        <w:rPr>
          <w:rFonts w:hint="eastAsia" w:ascii="仿宋_GB2312" w:hAnsi="Times New Roman" w:eastAsia="仿宋_GB2312" w:cs="Times New Roman"/>
          <w:b/>
          <w:bCs/>
          <w:sz w:val="32"/>
          <w:szCs w:val="32"/>
        </w:rPr>
        <w:t>引导广大电子商务企业在电子商务公共服务平台注册和建立诚信档案，根据需要享受免费服务</w:t>
      </w:r>
      <w:r>
        <w:rPr>
          <w:rFonts w:hint="eastAsia" w:ascii="仿宋_GB2312" w:hAnsi="Times New Roman" w:eastAsia="仿宋_GB2312" w:cs="Times New Roman"/>
          <w:sz w:val="32"/>
          <w:szCs w:val="32"/>
        </w:rPr>
        <w:t>。“伙伴计划”向所有社会机构开放，各地可推荐能力强、质量优的各领域专业服务机构申报电子商务公共服务合作伙伴。</w:t>
      </w:r>
    </w:p>
    <w:p>
      <w:pPr>
        <w:ind w:firstLine="645"/>
        <w:rPr>
          <w:rFonts w:ascii="黑体" w:hAnsi="黑体" w:eastAsia="黑体" w:cs="仿宋_GB2312"/>
          <w:color w:val="000000"/>
          <w:sz w:val="32"/>
          <w:szCs w:val="32"/>
        </w:rPr>
      </w:pPr>
      <w:r>
        <w:rPr>
          <w:rFonts w:hint="eastAsia" w:ascii="黑体" w:hAnsi="黑体" w:eastAsia="黑体" w:cs="仿宋_GB2312"/>
          <w:color w:val="000000"/>
          <w:sz w:val="32"/>
          <w:szCs w:val="32"/>
        </w:rPr>
        <w:t>二、开展地方服务</w:t>
      </w:r>
    </w:p>
    <w:p>
      <w:pPr>
        <w:ind w:firstLine="640" w:firstLineChars="200"/>
        <w:rPr>
          <w:rFonts w:ascii="仿宋_GB2312" w:hAnsi="仿宋_GB2312" w:eastAsia="仿宋_GB2312" w:cs="仿宋_GB2312"/>
          <w:b/>
          <w:color w:val="000000"/>
          <w:sz w:val="32"/>
          <w:szCs w:val="32"/>
        </w:rPr>
      </w:pPr>
      <w:r>
        <w:rPr>
          <w:rFonts w:hint="eastAsia" w:ascii="Calibri" w:hAnsi="Calibri" w:eastAsia="仿宋_GB2312" w:cs="仿宋_GB2312"/>
          <w:color w:val="000000"/>
          <w:sz w:val="32"/>
          <w:szCs w:val="32"/>
        </w:rPr>
        <w:t>下一步，商务部将实施电子商务公共服务“走基层计划</w:t>
      </w:r>
      <w:r>
        <w:rPr>
          <w:rFonts w:hint="eastAsia" w:ascii="Calibri" w:hAnsi="Calibri" w:eastAsia="仿宋_GB2312" w:cs="仿宋_GB2312"/>
          <w:color w:val="000000"/>
          <w:sz w:val="32"/>
          <w:szCs w:val="32"/>
          <w:lang w:eastAsia="zh-CN"/>
        </w:rPr>
        <w:t>”</w:t>
      </w:r>
      <w:r>
        <w:rPr>
          <w:rFonts w:hint="eastAsia" w:ascii="Calibri" w:hAnsi="Calibri" w:eastAsia="仿宋_GB2312" w:cs="仿宋_GB2312"/>
          <w:color w:val="000000"/>
          <w:sz w:val="32"/>
          <w:szCs w:val="32"/>
        </w:rPr>
        <w:t>，在需求大、意愿强、基础好的地方举办专场活动，推动惠企让利服务直达企业。同时，根据地方需求，深化电商大数据共建共享，组织企业开展诚信经营承诺和完善诚信档案，举办定制化培训，开展</w:t>
      </w:r>
      <w:r>
        <w:rPr>
          <w:rFonts w:hint="eastAsia" w:ascii="仿宋_GB2312" w:hAnsi="Times New Roman" w:eastAsia="仿宋_GB2312" w:cs="Times New Roman"/>
          <w:sz w:val="32"/>
          <w:szCs w:val="32"/>
        </w:rPr>
        <w:t>服务资源对接等，帮助地方完善公共服务体系。</w:t>
      </w:r>
      <w:r>
        <w:rPr>
          <w:rFonts w:hint="eastAsia" w:ascii="仿宋_GB2312" w:hAnsi="Times New Roman" w:eastAsia="仿宋_GB2312" w:cs="Times New Roman"/>
          <w:b/>
          <w:bCs/>
          <w:sz w:val="32"/>
          <w:szCs w:val="32"/>
        </w:rPr>
        <w:t>请各</w:t>
      </w:r>
      <w:r>
        <w:rPr>
          <w:rFonts w:hint="eastAsia" w:ascii="仿宋_GB2312" w:hAnsi="宋体" w:eastAsia="仿宋_GB2312"/>
          <w:b/>
          <w:bCs/>
          <w:sz w:val="32"/>
          <w:szCs w:val="32"/>
        </w:rPr>
        <w:t>地组织基层商务主管部门申报“走基层计划</w:t>
      </w:r>
      <w:r>
        <w:rPr>
          <w:rFonts w:hint="eastAsia" w:ascii="仿宋_GB2312" w:hAnsi="宋体" w:eastAsia="仿宋_GB2312"/>
          <w:b/>
          <w:bCs/>
          <w:sz w:val="32"/>
          <w:szCs w:val="32"/>
          <w:lang w:eastAsia="zh-CN"/>
        </w:rPr>
        <w:t>”</w:t>
      </w:r>
      <w:r>
        <w:rPr>
          <w:rFonts w:hint="eastAsia" w:ascii="仿宋_GB2312" w:hAnsi="宋体" w:eastAsia="仿宋_GB2312"/>
          <w:sz w:val="32"/>
          <w:szCs w:val="32"/>
        </w:rPr>
        <w:t>，根据实际情况，提出服务需求，制定活动计划，填写《电子商务公共服务惠民惠企行动</w:t>
      </w:r>
      <w:r>
        <w:rPr>
          <w:rFonts w:hint="eastAsia" w:ascii="Calibri" w:hAnsi="Calibri" w:eastAsia="仿宋_GB2312" w:cs="仿宋_GB2312"/>
          <w:bCs/>
          <w:color w:val="000000"/>
          <w:sz w:val="32"/>
          <w:szCs w:val="32"/>
        </w:rPr>
        <w:t>“</w:t>
      </w:r>
      <w:r>
        <w:rPr>
          <w:rFonts w:hint="eastAsia" w:ascii="Calibri" w:hAnsi="Calibri" w:eastAsia="仿宋_GB2312" w:cs="仿宋_GB2312"/>
          <w:color w:val="000000"/>
          <w:sz w:val="32"/>
          <w:szCs w:val="32"/>
        </w:rPr>
        <w:t>走基层计划</w:t>
      </w:r>
      <w:r>
        <w:rPr>
          <w:rFonts w:hint="eastAsia" w:ascii="Calibri" w:hAnsi="Calibri" w:eastAsia="仿宋_GB2312" w:cs="仿宋_GB2312"/>
          <w:color w:val="000000"/>
          <w:sz w:val="32"/>
          <w:szCs w:val="32"/>
          <w:lang w:eastAsia="zh-CN"/>
        </w:rPr>
        <w:t>”</w:t>
      </w:r>
      <w:r>
        <w:rPr>
          <w:rFonts w:hint="eastAsia" w:ascii="Calibri" w:hAnsi="Calibri" w:eastAsia="仿宋_GB2312" w:cs="仿宋_GB2312"/>
          <w:color w:val="000000"/>
          <w:sz w:val="32"/>
          <w:szCs w:val="32"/>
        </w:rPr>
        <w:t>申报</w:t>
      </w:r>
      <w:r>
        <w:rPr>
          <w:rFonts w:hint="eastAsia" w:ascii="仿宋_GB2312" w:hAnsi="宋体" w:eastAsia="仿宋_GB2312"/>
          <w:sz w:val="32"/>
          <w:szCs w:val="32"/>
        </w:rPr>
        <w:t>表》（附件2），并于</w:t>
      </w:r>
      <w:r>
        <w:rPr>
          <w:rFonts w:hint="eastAsia" w:ascii="仿宋_GB2312" w:hAnsi="宋体" w:eastAsia="仿宋_GB2312"/>
          <w:b/>
          <w:sz w:val="32"/>
          <w:szCs w:val="32"/>
        </w:rPr>
        <w:t>2</w:t>
      </w:r>
      <w:r>
        <w:rPr>
          <w:rFonts w:hint="eastAsia" w:ascii="仿宋_GB2312" w:hAnsi="Times New Roman" w:eastAsia="仿宋_GB2312" w:cs="Times New Roman"/>
          <w:b/>
          <w:bCs/>
          <w:sz w:val="32"/>
          <w:szCs w:val="32"/>
        </w:rPr>
        <w:t>020年10月30日前报送商务部电子商务司。</w:t>
      </w:r>
      <w:r>
        <w:rPr>
          <w:rFonts w:hint="eastAsia" w:ascii="Calibri" w:hAnsi="Calibri" w:eastAsia="仿宋_GB2312" w:cs="仿宋_GB2312"/>
          <w:color w:val="000000"/>
          <w:sz w:val="32"/>
          <w:szCs w:val="32"/>
        </w:rPr>
        <w:t>商</w:t>
      </w:r>
      <w:r>
        <w:rPr>
          <w:rFonts w:hint="eastAsia" w:ascii="仿宋_GB2312" w:hAnsi="仿宋_GB2312" w:eastAsia="仿宋_GB2312" w:cs="仿宋_GB2312"/>
          <w:color w:val="000000"/>
          <w:sz w:val="32"/>
          <w:szCs w:val="32"/>
        </w:rPr>
        <w:t>务部将统筹地方申报情况，在2020年11月至2021年9月期间分批开展“走基层”活动。</w:t>
      </w:r>
    </w:p>
    <w:p>
      <w:pPr>
        <w:ind w:firstLine="645"/>
        <w:rPr>
          <w:rFonts w:ascii="黑体" w:hAnsi="黑体" w:eastAsia="黑体" w:cs="仿宋_GB2312"/>
          <w:color w:val="000000"/>
          <w:sz w:val="32"/>
          <w:szCs w:val="32"/>
        </w:rPr>
      </w:pPr>
      <w:r>
        <w:rPr>
          <w:rFonts w:hint="eastAsia" w:ascii="黑体" w:hAnsi="黑体" w:eastAsia="黑体" w:cs="仿宋_GB2312"/>
          <w:color w:val="000000"/>
          <w:sz w:val="32"/>
          <w:szCs w:val="32"/>
        </w:rPr>
        <w:t>三、总结工作成果</w:t>
      </w:r>
    </w:p>
    <w:p>
      <w:pPr>
        <w:ind w:firstLine="640" w:firstLineChars="200"/>
        <w:rPr>
          <w:rFonts w:ascii="仿宋_GB2312" w:hAnsi="宋体" w:eastAsia="仿宋_GB2312"/>
          <w:sz w:val="32"/>
          <w:szCs w:val="32"/>
        </w:rPr>
      </w:pPr>
      <w:r>
        <w:rPr>
          <w:rFonts w:hint="eastAsia" w:ascii="仿宋_GB2312" w:hAnsi="宋体" w:eastAsia="仿宋_GB2312"/>
          <w:sz w:val="32"/>
          <w:szCs w:val="32"/>
        </w:rPr>
        <w:t>惠民惠企行动是做好“六稳”工作、落实“</w:t>
      </w:r>
      <w:r>
        <w:rPr>
          <w:rFonts w:hint="eastAsia" w:ascii="仿宋" w:hAnsi="仿宋" w:eastAsia="仿宋"/>
          <w:sz w:val="32"/>
          <w:szCs w:val="32"/>
        </w:rPr>
        <w:t>六保”任务的重要举措。各地要高度重视，及时</w:t>
      </w:r>
      <w:r>
        <w:rPr>
          <w:rFonts w:hint="eastAsia" w:ascii="仿宋_GB2312" w:hAnsi="宋体" w:eastAsia="仿宋_GB2312"/>
          <w:sz w:val="32"/>
          <w:szCs w:val="32"/>
        </w:rPr>
        <w:t>总结宣传推广情况，了解企业应用效果，听取企业意见建议，发现好的经验做法和服务实例。</w:t>
      </w:r>
      <w:r>
        <w:rPr>
          <w:rFonts w:hint="eastAsia" w:ascii="仿宋_GB2312" w:hAnsi="宋体" w:eastAsia="仿宋_GB2312"/>
          <w:b/>
          <w:bCs/>
          <w:sz w:val="32"/>
          <w:szCs w:val="32"/>
        </w:rPr>
        <w:t>请各地将上述总结材料于2020年11月30日前反馈商务部电子商务司。</w:t>
      </w:r>
    </w:p>
    <w:p>
      <w:pPr>
        <w:ind w:firstLine="645"/>
        <w:rPr>
          <w:rFonts w:ascii="黑体" w:hAnsi="黑体" w:eastAsia="黑体" w:cs="仿宋_GB2312"/>
          <w:color w:val="000000"/>
          <w:sz w:val="32"/>
          <w:szCs w:val="32"/>
        </w:rPr>
      </w:pPr>
      <w:r>
        <w:rPr>
          <w:rFonts w:hint="eastAsia" w:ascii="黑体" w:hAnsi="黑体" w:eastAsia="黑体" w:cs="仿宋_GB2312"/>
          <w:color w:val="000000"/>
          <w:sz w:val="32"/>
          <w:szCs w:val="32"/>
        </w:rPr>
        <w:t>四、联系方式</w:t>
      </w:r>
    </w:p>
    <w:p>
      <w:pPr>
        <w:ind w:firstLine="640"/>
        <w:rPr>
          <w:rFonts w:ascii="仿宋_GB2312" w:hAnsi="宋体" w:eastAsia="仿宋_GB2312"/>
          <w:sz w:val="32"/>
          <w:szCs w:val="32"/>
        </w:rPr>
      </w:pPr>
      <w:r>
        <w:rPr>
          <w:rFonts w:hint="eastAsia" w:ascii="仿宋_GB2312" w:hAnsi="宋体" w:eastAsia="仿宋_GB2312"/>
          <w:sz w:val="32"/>
          <w:szCs w:val="32"/>
        </w:rPr>
        <w:t>各级地方商务主管部门开展惠民惠企服务宣传推广，申请参与“走基层”计划等工作，请联系商务部电子商务司。</w:t>
      </w:r>
    </w:p>
    <w:p>
      <w:pPr>
        <w:ind w:firstLine="640"/>
        <w:rPr>
          <w:rFonts w:ascii="仿宋_GB2312" w:hAnsi="宋体" w:eastAsia="仿宋_GB2312"/>
          <w:sz w:val="32"/>
          <w:szCs w:val="32"/>
        </w:rPr>
      </w:pPr>
      <w:r>
        <w:rPr>
          <w:rFonts w:hint="eastAsia" w:ascii="仿宋_GB2312" w:hAnsi="宋体" w:eastAsia="仿宋_GB2312"/>
          <w:sz w:val="32"/>
          <w:szCs w:val="32"/>
        </w:rPr>
        <w:t>联系人：仇妍蕾</w:t>
      </w:r>
    </w:p>
    <w:p>
      <w:pPr>
        <w:ind w:firstLine="640"/>
        <w:rPr>
          <w:rFonts w:ascii="仿宋_GB2312" w:hAnsi="宋体" w:eastAsia="仿宋_GB2312"/>
          <w:sz w:val="32"/>
          <w:szCs w:val="32"/>
        </w:rPr>
      </w:pPr>
      <w:r>
        <w:rPr>
          <w:rFonts w:hint="eastAsia" w:ascii="仿宋_GB2312" w:hAnsi="宋体" w:eastAsia="仿宋_GB2312"/>
          <w:sz w:val="32"/>
          <w:szCs w:val="32"/>
        </w:rPr>
        <w:t>电  话：010-65197487</w:t>
      </w:r>
    </w:p>
    <w:p>
      <w:pPr>
        <w:ind w:firstLine="640"/>
        <w:rPr>
          <w:rFonts w:ascii="仿宋_GB2312" w:hAnsi="宋体" w:eastAsia="仿宋_GB2312"/>
          <w:sz w:val="32"/>
          <w:szCs w:val="32"/>
        </w:rPr>
      </w:pPr>
      <w:r>
        <w:rPr>
          <w:rFonts w:hint="eastAsia" w:ascii="仿宋_GB2312" w:hAnsi="宋体" w:eastAsia="仿宋_GB2312"/>
          <w:sz w:val="32"/>
          <w:szCs w:val="32"/>
        </w:rPr>
        <w:t>邮  箱：</w:t>
      </w:r>
      <w:r>
        <w:fldChar w:fldCharType="begin"/>
      </w:r>
      <w:r>
        <w:instrText xml:space="preserve"> HYPERLINK "mailto:qiuyanlei@mofcom.gov.cn" </w:instrText>
      </w:r>
      <w:r>
        <w:fldChar w:fldCharType="separate"/>
      </w:r>
      <w:r>
        <w:rPr>
          <w:rFonts w:hint="eastAsia" w:ascii="仿宋_GB2312" w:hAnsi="宋体" w:eastAsia="仿宋_GB2312"/>
          <w:sz w:val="32"/>
          <w:szCs w:val="32"/>
        </w:rPr>
        <w:t>qiuyanlei@mofcom.gov.cn</w:t>
      </w:r>
      <w:r>
        <w:rPr>
          <w:rFonts w:hint="eastAsia" w:ascii="仿宋_GB2312" w:hAnsi="宋体" w:eastAsia="仿宋_GB2312"/>
          <w:sz w:val="32"/>
          <w:szCs w:val="32"/>
        </w:rPr>
        <w:fldChar w:fldCharType="end"/>
      </w:r>
    </w:p>
    <w:p>
      <w:pPr>
        <w:ind w:firstLine="640"/>
        <w:rPr>
          <w:rFonts w:ascii="仿宋_GB2312" w:hAnsi="宋体" w:eastAsia="仿宋_GB2312"/>
          <w:sz w:val="32"/>
          <w:szCs w:val="32"/>
        </w:rPr>
      </w:pPr>
      <w:r>
        <w:rPr>
          <w:rFonts w:hint="eastAsia" w:ascii="仿宋_GB2312" w:hAnsi="宋体" w:eastAsia="仿宋_GB2312"/>
          <w:sz w:val="32"/>
          <w:szCs w:val="32"/>
        </w:rPr>
        <w:t>企业登录全国电子商务公共服务平台进行注册，建立诚信档案，申请各项惠企服务等问题，请联系平台运营单位中国国际电子商务中心。</w:t>
      </w:r>
    </w:p>
    <w:p>
      <w:pPr>
        <w:ind w:firstLine="640"/>
        <w:rPr>
          <w:rFonts w:ascii="仿宋_GB2312" w:hAnsi="宋体" w:eastAsia="仿宋_GB2312"/>
          <w:sz w:val="32"/>
          <w:szCs w:val="32"/>
        </w:rPr>
      </w:pPr>
      <w:r>
        <w:rPr>
          <w:rFonts w:hint="eastAsia" w:ascii="仿宋_GB2312" w:hAnsi="宋体" w:eastAsia="仿宋_GB2312"/>
          <w:sz w:val="32"/>
          <w:szCs w:val="32"/>
        </w:rPr>
        <w:t>联系人：肖宇辰</w:t>
      </w:r>
    </w:p>
    <w:p>
      <w:pPr>
        <w:ind w:firstLine="640"/>
        <w:rPr>
          <w:rFonts w:ascii="仿宋_GB2312" w:hAnsi="宋体" w:eastAsia="仿宋_GB2312"/>
          <w:sz w:val="32"/>
          <w:szCs w:val="32"/>
        </w:rPr>
      </w:pPr>
      <w:r>
        <w:rPr>
          <w:rFonts w:hint="eastAsia" w:ascii="仿宋_GB2312" w:hAnsi="宋体" w:eastAsia="仿宋_GB2312"/>
          <w:sz w:val="32"/>
          <w:szCs w:val="32"/>
        </w:rPr>
        <w:t>电  话：010-67011669-639/605/679</w:t>
      </w:r>
    </w:p>
    <w:p>
      <w:pPr>
        <w:ind w:firstLine="640"/>
        <w:rPr>
          <w:rFonts w:ascii="仿宋_GB2312" w:hAnsi="宋体" w:eastAsia="仿宋_GB2312"/>
          <w:sz w:val="32"/>
          <w:szCs w:val="32"/>
        </w:rPr>
      </w:pPr>
    </w:p>
    <w:p>
      <w:pPr>
        <w:ind w:firstLine="640"/>
        <w:rPr>
          <w:rFonts w:ascii="仿宋_GB2312" w:hAnsi="宋体" w:eastAsia="仿宋_GB2312"/>
          <w:sz w:val="32"/>
          <w:szCs w:val="32"/>
        </w:rPr>
      </w:pPr>
      <w:r>
        <w:rPr>
          <w:rFonts w:hint="eastAsia" w:ascii="仿宋_GB2312" w:hAnsi="宋体" w:eastAsia="仿宋_GB2312"/>
          <w:sz w:val="32"/>
          <w:szCs w:val="32"/>
        </w:rPr>
        <w:t>附件：1、电子商务公共服务惠民惠企行动服务内容和</w:t>
      </w:r>
    </w:p>
    <w:p>
      <w:pPr>
        <w:ind w:firstLine="640"/>
        <w:rPr>
          <w:rFonts w:ascii="仿宋_GB2312" w:hAnsi="宋体" w:eastAsia="仿宋_GB2312"/>
          <w:sz w:val="32"/>
          <w:szCs w:val="32"/>
        </w:rPr>
      </w:pPr>
      <w:r>
        <w:rPr>
          <w:rFonts w:hint="eastAsia" w:ascii="仿宋_GB2312" w:hAnsi="宋体" w:eastAsia="仿宋_GB2312"/>
          <w:sz w:val="32"/>
          <w:szCs w:val="32"/>
        </w:rPr>
        <w:t xml:space="preserve">         获取方式</w:t>
      </w:r>
    </w:p>
    <w:p>
      <w:pPr>
        <w:numPr>
          <w:ilvl w:val="0"/>
          <w:numId w:val="1"/>
        </w:numPr>
        <w:rPr>
          <w:rFonts w:ascii="仿宋_GB2312" w:hAnsi="宋体" w:eastAsia="仿宋_GB2312"/>
          <w:sz w:val="32"/>
          <w:szCs w:val="32"/>
        </w:rPr>
      </w:pPr>
      <w:r>
        <w:rPr>
          <w:rFonts w:hint="eastAsia" w:ascii="仿宋_GB2312" w:hAnsi="宋体" w:eastAsia="仿宋_GB2312"/>
          <w:sz w:val="32"/>
          <w:szCs w:val="32"/>
        </w:rPr>
        <w:t>电子商务公共服务惠民惠企行动“走基层</w:t>
      </w:r>
    </w:p>
    <w:p>
      <w:pPr>
        <w:ind w:firstLine="1920" w:firstLineChars="600"/>
        <w:jc w:val="left"/>
        <w:rPr>
          <w:rFonts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计划</w:t>
      </w:r>
      <w:r>
        <w:rPr>
          <w:rFonts w:hint="eastAsia" w:ascii="仿宋_GB2312" w:hAnsi="宋体" w:eastAsia="仿宋_GB2312"/>
          <w:sz w:val="32"/>
          <w:szCs w:val="32"/>
          <w:lang w:eastAsia="zh-CN"/>
        </w:rPr>
        <w:t>”</w:t>
      </w:r>
      <w:r>
        <w:rPr>
          <w:rFonts w:hint="eastAsia" w:ascii="仿宋_GB2312" w:hAnsi="宋体" w:eastAsia="仿宋_GB2312"/>
          <w:sz w:val="32"/>
          <w:szCs w:val="32"/>
        </w:rPr>
        <w:t>申报表</w:t>
      </w:r>
    </w:p>
    <w:p>
      <w:pPr>
        <w:ind w:left="1600"/>
        <w:rPr>
          <w:rFonts w:ascii="仿宋_GB2312" w:hAnsi="宋体" w:eastAsia="仿宋_GB2312"/>
          <w:sz w:val="32"/>
          <w:szCs w:val="32"/>
        </w:rPr>
      </w:pPr>
    </w:p>
    <w:p>
      <w:pPr>
        <w:ind w:firstLine="640" w:firstLineChars="200"/>
        <w:jc w:val="right"/>
        <w:rPr>
          <w:rFonts w:ascii="仿宋_GB2312" w:hAnsi="宋体" w:eastAsia="仿宋_GB2312"/>
          <w:sz w:val="32"/>
          <w:szCs w:val="32"/>
        </w:rPr>
      </w:pPr>
    </w:p>
    <w:p>
      <w:pPr>
        <w:ind w:firstLine="640" w:firstLineChars="200"/>
        <w:jc w:val="center"/>
        <w:rPr>
          <w:rFonts w:ascii="仿宋_GB2312" w:hAnsi="宋体" w:eastAsia="仿宋_GB2312"/>
          <w:sz w:val="32"/>
          <w:szCs w:val="32"/>
        </w:rPr>
      </w:pPr>
      <w:r>
        <w:rPr>
          <w:rFonts w:hint="eastAsia" w:ascii="仿宋_GB2312" w:hAnsi="宋体" w:eastAsia="仿宋_GB2312"/>
          <w:sz w:val="32"/>
          <w:szCs w:val="32"/>
        </w:rPr>
        <w:t xml:space="preserve">                         商务部办公厅</w:t>
      </w:r>
    </w:p>
    <w:p>
      <w:pPr>
        <w:ind w:right="640" w:firstLine="640" w:firstLineChars="200"/>
        <w:jc w:val="right"/>
        <w:rPr>
          <w:rFonts w:ascii="仿宋_GB2312" w:hAnsi="宋体" w:eastAsia="仿宋_GB2312"/>
          <w:sz w:val="32"/>
          <w:szCs w:val="32"/>
        </w:rPr>
      </w:pPr>
      <w:r>
        <w:rPr>
          <w:rFonts w:ascii="仿宋_GB2312" w:hAnsi="宋体" w:eastAsia="仿宋_GB2312"/>
          <w:sz w:val="32"/>
          <w:szCs w:val="32"/>
        </w:rPr>
        <w:t>2020年</w:t>
      </w:r>
      <w:r>
        <w:rPr>
          <w:rFonts w:hint="eastAsia" w:ascii="仿宋_GB2312" w:hAnsi="宋体" w:eastAsia="仿宋_GB2312"/>
          <w:sz w:val="32"/>
          <w:szCs w:val="32"/>
        </w:rPr>
        <w:t>9</w:t>
      </w:r>
      <w:r>
        <w:rPr>
          <w:rFonts w:ascii="仿宋_GB2312" w:hAnsi="宋体" w:eastAsia="仿宋_GB2312"/>
          <w:sz w:val="32"/>
          <w:szCs w:val="32"/>
        </w:rPr>
        <w:t>月</w:t>
      </w:r>
      <w:r>
        <w:rPr>
          <w:rFonts w:hint="eastAsia" w:ascii="仿宋_GB2312" w:hAnsi="宋体" w:eastAsia="仿宋_GB2312"/>
          <w:sz w:val="32"/>
          <w:szCs w:val="32"/>
          <w:lang w:val="en-US" w:eastAsia="zh-CN"/>
        </w:rPr>
        <w:t>30</w:t>
      </w:r>
      <w:r>
        <w:rPr>
          <w:rFonts w:ascii="仿宋_GB2312" w:hAnsi="宋体" w:eastAsia="仿宋_GB2312"/>
          <w:sz w:val="32"/>
          <w:szCs w:val="32"/>
        </w:rPr>
        <w:t>日</w:t>
      </w:r>
    </w:p>
    <w:p>
      <w:pPr>
        <w:ind w:firstLine="642" w:firstLineChars="200"/>
        <w:rPr>
          <w:rFonts w:ascii="Calibri" w:hAnsi="Calibri" w:eastAsia="仿宋_GB2312" w:cs="仿宋_GB2312"/>
          <w:b/>
          <w:color w:val="000000"/>
          <w:sz w:val="32"/>
          <w:szCs w:val="32"/>
        </w:rPr>
      </w:pPr>
    </w:p>
    <w:p>
      <w:pPr>
        <w:widowControl/>
        <w:jc w:val="left"/>
        <w:rPr>
          <w:rFonts w:ascii="华文中宋" w:hAnsi="华文中宋" w:eastAsia="华文中宋"/>
          <w:sz w:val="36"/>
          <w:szCs w:val="36"/>
        </w:rPr>
      </w:pPr>
      <w:r>
        <w:rPr>
          <w:rFonts w:ascii="华文中宋" w:hAnsi="华文中宋" w:eastAsia="华文中宋"/>
          <w:sz w:val="36"/>
          <w:szCs w:val="36"/>
        </w:rPr>
        <w:br w:type="page"/>
      </w:r>
    </w:p>
    <w:p>
      <w:pPr>
        <w:jc w:val="left"/>
        <w:rPr>
          <w:rFonts w:ascii="黑体" w:hAnsi="黑体" w:eastAsia="黑体"/>
          <w:sz w:val="32"/>
          <w:szCs w:val="32"/>
        </w:rPr>
      </w:pPr>
      <w:r>
        <w:rPr>
          <w:rFonts w:hint="eastAsia" w:ascii="黑体" w:hAnsi="黑体" w:eastAsia="黑体"/>
          <w:sz w:val="32"/>
          <w:szCs w:val="32"/>
        </w:rPr>
        <w:t>附件1</w:t>
      </w:r>
    </w:p>
    <w:p>
      <w:pPr>
        <w:spacing w:before="156" w:beforeLines="50" w:after="156" w:afterLines="50"/>
        <w:jc w:val="center"/>
        <w:rPr>
          <w:rFonts w:ascii="宋体" w:hAnsi="宋体" w:eastAsia="宋体"/>
          <w:b/>
          <w:sz w:val="32"/>
          <w:szCs w:val="32"/>
        </w:rPr>
      </w:pPr>
      <w:r>
        <w:rPr>
          <w:rFonts w:hint="eastAsia" w:ascii="宋体" w:hAnsi="宋体" w:eastAsia="宋体"/>
          <w:b/>
          <w:sz w:val="32"/>
          <w:szCs w:val="32"/>
        </w:rPr>
        <w:t>电子商务公共服务惠民惠企行动服务内容和获取方式</w:t>
      </w:r>
    </w:p>
    <w:p>
      <w:pPr>
        <w:ind w:firstLine="640" w:firstLineChars="200"/>
        <w:rPr>
          <w:rFonts w:ascii="仿宋_GB2312" w:hAnsi="宋体" w:eastAsia="仿宋_GB2312"/>
          <w:sz w:val="32"/>
          <w:szCs w:val="32"/>
        </w:rPr>
      </w:pPr>
      <w:r>
        <w:rPr>
          <w:rFonts w:hint="eastAsia" w:ascii="仿宋_GB2312" w:hAnsi="宋体" w:eastAsia="仿宋_GB2312"/>
          <w:sz w:val="32"/>
          <w:szCs w:val="32"/>
        </w:rPr>
        <w:t>参与电子商务公共服务惠民惠企行动的首批</w:t>
      </w:r>
      <w:r>
        <w:rPr>
          <w:rFonts w:ascii="仿宋_GB2312" w:hAnsi="宋体" w:eastAsia="仿宋_GB2312"/>
          <w:sz w:val="32"/>
          <w:szCs w:val="32"/>
        </w:rPr>
        <w:t>10家合作伙伴</w:t>
      </w:r>
      <w:r>
        <w:rPr>
          <w:rFonts w:hint="eastAsia" w:ascii="仿宋_GB2312" w:hAnsi="宋体" w:eastAsia="仿宋_GB2312"/>
          <w:sz w:val="32"/>
          <w:szCs w:val="32"/>
        </w:rPr>
        <w:t>通过电子商务公共服务平台开放了丰富的服务资源</w:t>
      </w:r>
      <w:r>
        <w:rPr>
          <w:rFonts w:ascii="仿宋_GB2312" w:hAnsi="宋体" w:eastAsia="仿宋_GB2312"/>
          <w:sz w:val="32"/>
          <w:szCs w:val="32"/>
        </w:rPr>
        <w:t>，</w:t>
      </w:r>
      <w:r>
        <w:rPr>
          <w:rFonts w:hint="eastAsia" w:ascii="仿宋_GB2312" w:hAnsi="宋体" w:eastAsia="仿宋_GB2312"/>
          <w:sz w:val="32"/>
          <w:szCs w:val="32"/>
        </w:rPr>
        <w:t>供在电子商务公共服务平台（dzswgf.mofcom.gov.cn)注册参与信用共建的企业免费使用一年。</w:t>
      </w:r>
    </w:p>
    <w:p>
      <w:pPr>
        <w:ind w:firstLine="640" w:firstLineChars="200"/>
        <w:rPr>
          <w:rFonts w:ascii="黑体" w:hAnsi="黑体" w:eastAsia="黑体"/>
          <w:sz w:val="32"/>
          <w:szCs w:val="32"/>
        </w:rPr>
      </w:pPr>
      <w:r>
        <w:rPr>
          <w:rFonts w:hint="eastAsia" w:ascii="黑体" w:hAnsi="黑体" w:eastAsia="黑体"/>
          <w:sz w:val="32"/>
          <w:szCs w:val="32"/>
        </w:rPr>
        <w:t>一、服务内容</w:t>
      </w:r>
    </w:p>
    <w:p>
      <w:pPr>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（一）培训服务</w:t>
      </w:r>
    </w:p>
    <w:p>
      <w:pPr>
        <w:pStyle w:val="5"/>
        <w:shd w:val="clear" w:color="auto" w:fill="FFFFFF"/>
        <w:spacing w:before="0" w:beforeAutospacing="0" w:after="0" w:afterAutospacing="0"/>
        <w:ind w:firstLine="642" w:firstLineChars="200"/>
        <w:rPr>
          <w:rFonts w:ascii="仿宋_GB2312" w:eastAsia="仿宋_GB2312" w:cstheme="minorBidi"/>
          <w:b/>
          <w:kern w:val="2"/>
          <w:sz w:val="32"/>
          <w:szCs w:val="32"/>
        </w:rPr>
      </w:pPr>
      <w:r>
        <w:rPr>
          <w:rFonts w:ascii="仿宋_GB2312" w:eastAsia="仿宋_GB2312" w:cstheme="minorBidi"/>
          <w:b/>
          <w:kern w:val="2"/>
          <w:sz w:val="32"/>
          <w:szCs w:val="32"/>
        </w:rPr>
        <w:t>淘宝大学</w:t>
      </w:r>
      <w:r>
        <w:rPr>
          <w:rFonts w:hint="eastAsia" w:ascii="仿宋_GB2312" w:eastAsia="仿宋_GB2312" w:cstheme="minorBidi"/>
          <w:b/>
          <w:kern w:val="2"/>
          <w:sz w:val="32"/>
          <w:szCs w:val="32"/>
        </w:rPr>
        <w:t>、</w:t>
      </w:r>
      <w:r>
        <w:rPr>
          <w:rFonts w:ascii="仿宋_GB2312" w:eastAsia="仿宋_GB2312" w:cstheme="minorBidi"/>
          <w:b/>
          <w:kern w:val="2"/>
          <w:sz w:val="32"/>
          <w:szCs w:val="32"/>
        </w:rPr>
        <w:t>本地生活大学</w:t>
      </w:r>
      <w:r>
        <w:rPr>
          <w:rFonts w:hint="eastAsia" w:ascii="仿宋_GB2312" w:eastAsia="仿宋_GB2312" w:cstheme="minorBidi"/>
          <w:b/>
          <w:kern w:val="2"/>
          <w:sz w:val="32"/>
          <w:szCs w:val="32"/>
        </w:rPr>
        <w:t>（阿里巴巴集团）：</w:t>
      </w:r>
      <w:r>
        <w:rPr>
          <w:rFonts w:ascii="仿宋_GB2312" w:eastAsia="仿宋_GB2312" w:cstheme="minorBidi"/>
          <w:kern w:val="2"/>
          <w:sz w:val="32"/>
          <w:szCs w:val="32"/>
        </w:rPr>
        <w:t>针对电商从业人员的全链路精细化线上课程培训指导服务</w:t>
      </w:r>
      <w:r>
        <w:rPr>
          <w:rFonts w:hint="eastAsia" w:ascii="仿宋_GB2312" w:eastAsia="仿宋_GB2312" w:cstheme="minorBidi"/>
          <w:kern w:val="2"/>
          <w:sz w:val="32"/>
          <w:szCs w:val="32"/>
        </w:rPr>
        <w:t>；提供</w:t>
      </w:r>
      <w:r>
        <w:rPr>
          <w:rFonts w:ascii="仿宋_GB2312" w:eastAsia="仿宋_GB2312" w:cstheme="minorBidi"/>
          <w:kern w:val="2"/>
          <w:sz w:val="32"/>
          <w:szCs w:val="32"/>
        </w:rPr>
        <w:t>生活服务业转型升级</w:t>
      </w:r>
      <w:r>
        <w:rPr>
          <w:rFonts w:hint="eastAsia" w:ascii="仿宋_GB2312" w:eastAsia="仿宋_GB2312" w:cstheme="minorBidi"/>
          <w:kern w:val="2"/>
          <w:sz w:val="32"/>
          <w:szCs w:val="32"/>
        </w:rPr>
        <w:t>、</w:t>
      </w:r>
      <w:r>
        <w:rPr>
          <w:rFonts w:ascii="仿宋_GB2312" w:eastAsia="仿宋_GB2312" w:cstheme="minorBidi"/>
          <w:kern w:val="2"/>
          <w:sz w:val="32"/>
          <w:szCs w:val="32"/>
        </w:rPr>
        <w:t>科技抗疫、促进就业等方面课程</w:t>
      </w:r>
      <w:r>
        <w:rPr>
          <w:rFonts w:hint="eastAsia" w:ascii="仿宋_GB2312" w:eastAsia="仿宋_GB2312" w:cstheme="minorBidi"/>
          <w:kern w:val="2"/>
          <w:sz w:val="32"/>
          <w:szCs w:val="32"/>
        </w:rPr>
        <w:t>；针对</w:t>
      </w:r>
      <w:r>
        <w:rPr>
          <w:rFonts w:ascii="仿宋_GB2312" w:eastAsia="仿宋_GB2312" w:cstheme="minorBidi"/>
          <w:kern w:val="2"/>
          <w:sz w:val="32"/>
          <w:szCs w:val="32"/>
        </w:rPr>
        <w:t>外卖从业人员提供</w:t>
      </w:r>
      <w:r>
        <w:rPr>
          <w:rFonts w:hint="eastAsia" w:ascii="仿宋_GB2312" w:eastAsia="仿宋_GB2312" w:cstheme="minorBidi"/>
          <w:kern w:val="2"/>
          <w:sz w:val="32"/>
          <w:szCs w:val="32"/>
        </w:rPr>
        <w:t>职业</w:t>
      </w:r>
      <w:r>
        <w:rPr>
          <w:rFonts w:ascii="仿宋_GB2312" w:eastAsia="仿宋_GB2312" w:cstheme="minorBidi"/>
          <w:kern w:val="2"/>
          <w:sz w:val="32"/>
          <w:szCs w:val="32"/>
        </w:rPr>
        <w:t>技巧</w:t>
      </w:r>
      <w:r>
        <w:rPr>
          <w:rFonts w:hint="eastAsia" w:ascii="仿宋_GB2312" w:eastAsia="仿宋_GB2312" w:cstheme="minorBidi"/>
          <w:kern w:val="2"/>
          <w:sz w:val="32"/>
          <w:szCs w:val="32"/>
        </w:rPr>
        <w:t>及</w:t>
      </w:r>
      <w:r>
        <w:rPr>
          <w:rFonts w:ascii="仿宋_GB2312" w:eastAsia="仿宋_GB2312" w:cstheme="minorBidi"/>
          <w:kern w:val="2"/>
          <w:sz w:val="32"/>
          <w:szCs w:val="32"/>
        </w:rPr>
        <w:t>认证课程。</w:t>
      </w:r>
    </w:p>
    <w:p>
      <w:pPr>
        <w:pStyle w:val="5"/>
        <w:shd w:val="clear" w:color="auto" w:fill="FFFFFF"/>
        <w:spacing w:before="0" w:beforeAutospacing="0" w:after="0" w:afterAutospacing="0"/>
        <w:ind w:firstLine="642" w:firstLineChars="200"/>
        <w:rPr>
          <w:rFonts w:ascii="仿宋_GB2312" w:eastAsia="仿宋_GB2312" w:cstheme="minorBidi"/>
          <w:kern w:val="2"/>
          <w:sz w:val="32"/>
          <w:szCs w:val="32"/>
        </w:rPr>
      </w:pPr>
      <w:r>
        <w:rPr>
          <w:rFonts w:hint="eastAsia" w:ascii="仿宋_GB2312" w:eastAsia="仿宋_GB2312"/>
          <w:b/>
          <w:sz w:val="32"/>
          <w:szCs w:val="32"/>
        </w:rPr>
        <w:t>美团大学（美团）：</w:t>
      </w:r>
      <w:r>
        <w:rPr>
          <w:rFonts w:ascii="仿宋_GB2312" w:eastAsia="仿宋_GB2312" w:cstheme="minorBidi"/>
          <w:kern w:val="2"/>
          <w:sz w:val="32"/>
          <w:szCs w:val="32"/>
        </w:rPr>
        <w:t>提供学习账号，免费学习</w:t>
      </w:r>
      <w:r>
        <w:rPr>
          <w:rFonts w:hint="eastAsia" w:ascii="仿宋_GB2312" w:eastAsia="仿宋_GB2312" w:cstheme="minorBidi"/>
          <w:kern w:val="2"/>
          <w:sz w:val="32"/>
          <w:szCs w:val="32"/>
        </w:rPr>
        <w:t>政策解读、经营复苏、夜间经济发展、数字化运营、职业技能提升等特色课程。</w:t>
      </w:r>
    </w:p>
    <w:p>
      <w:pPr>
        <w:ind w:firstLine="642" w:firstLineChars="200"/>
        <w:rPr>
          <w:rFonts w:ascii="仿宋_GB2312" w:hAnsi="宋体" w:eastAsia="仿宋_GB2312"/>
          <w:sz w:val="32"/>
          <w:szCs w:val="32"/>
        </w:rPr>
      </w:pPr>
      <w:r>
        <w:rPr>
          <w:rFonts w:ascii="仿宋_GB2312" w:hAnsi="宋体" w:eastAsia="仿宋_GB2312"/>
          <w:b/>
          <w:bCs/>
          <w:sz w:val="32"/>
          <w:szCs w:val="32"/>
        </w:rPr>
        <w:t>亿木课堂</w:t>
      </w:r>
      <w:r>
        <w:rPr>
          <w:rFonts w:hint="eastAsia" w:ascii="仿宋_GB2312" w:hAnsi="宋体" w:eastAsia="仿宋_GB2312"/>
          <w:b/>
          <w:bCs/>
          <w:sz w:val="32"/>
          <w:szCs w:val="32"/>
        </w:rPr>
        <w:t>（中国国际电子商务中心）</w:t>
      </w:r>
      <w:r>
        <w:rPr>
          <w:rFonts w:ascii="仿宋_GB2312" w:hAnsi="宋体" w:eastAsia="仿宋_GB2312"/>
          <w:b/>
          <w:bCs/>
          <w:sz w:val="32"/>
          <w:szCs w:val="32"/>
        </w:rPr>
        <w:t>：</w:t>
      </w:r>
      <w:r>
        <w:rPr>
          <w:rFonts w:ascii="仿宋_GB2312" w:hAnsi="宋体" w:eastAsia="仿宋_GB2312"/>
          <w:sz w:val="32"/>
          <w:szCs w:val="32"/>
        </w:rPr>
        <w:t>提供电子商务领域知名专家优质</w:t>
      </w:r>
      <w:r>
        <w:rPr>
          <w:rFonts w:hint="eastAsia" w:ascii="仿宋_GB2312" w:hAnsi="宋体" w:eastAsia="仿宋_GB2312"/>
          <w:sz w:val="32"/>
          <w:szCs w:val="32"/>
        </w:rPr>
        <w:t>培训课程</w:t>
      </w:r>
      <w:r>
        <w:rPr>
          <w:rFonts w:ascii="仿宋_GB2312" w:hAnsi="宋体" w:eastAsia="仿宋_GB2312"/>
          <w:sz w:val="32"/>
          <w:szCs w:val="32"/>
        </w:rPr>
        <w:t>，涵盖数字经济、互联网+、电子商务政策法规、乡村振兴、农村电商、电商扶贫、跨境电商、新零售、区域产业电商、电商创新创业等。</w:t>
      </w:r>
    </w:p>
    <w:p>
      <w:pPr>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（二）经营服务/管理服务/招聘服务</w:t>
      </w:r>
    </w:p>
    <w:p>
      <w:pPr>
        <w:ind w:firstLine="642" w:firstLineChars="200"/>
        <w:rPr>
          <w:rFonts w:ascii="仿宋_GB2312" w:hAnsi="宋体" w:eastAsia="仿宋_GB2312"/>
          <w:sz w:val="32"/>
          <w:szCs w:val="32"/>
        </w:rPr>
      </w:pPr>
      <w:r>
        <w:rPr>
          <w:rFonts w:ascii="仿宋_GB2312" w:hAnsi="宋体" w:eastAsia="仿宋_GB2312"/>
          <w:b/>
          <w:bCs/>
          <w:sz w:val="32"/>
          <w:szCs w:val="32"/>
        </w:rPr>
        <w:t>中小企业服务平台</w:t>
      </w:r>
      <w:r>
        <w:rPr>
          <w:rFonts w:hint="eastAsia" w:ascii="仿宋_GB2312" w:hAnsi="宋体" w:eastAsia="仿宋_GB2312"/>
          <w:b/>
          <w:bCs/>
          <w:sz w:val="32"/>
          <w:szCs w:val="32"/>
        </w:rPr>
        <w:t>（浪潮集团）</w:t>
      </w:r>
      <w:r>
        <w:rPr>
          <w:rFonts w:ascii="仿宋_GB2312" w:hAnsi="宋体" w:eastAsia="仿宋_GB2312"/>
          <w:b/>
          <w:bCs/>
          <w:sz w:val="32"/>
          <w:szCs w:val="32"/>
        </w:rPr>
        <w:t>：</w:t>
      </w:r>
      <w:r>
        <w:rPr>
          <w:rFonts w:ascii="仿宋_GB2312" w:hAnsi="宋体" w:eastAsia="仿宋_GB2312"/>
          <w:sz w:val="32"/>
          <w:szCs w:val="32"/>
        </w:rPr>
        <w:t>提供专业财务记账和管理服务，包括税务申报，账簿及报表自动生成，一键打印及导出，发票开具等服务。</w:t>
      </w:r>
    </w:p>
    <w:p>
      <w:pPr>
        <w:pStyle w:val="5"/>
        <w:shd w:val="clear" w:color="auto" w:fill="FFFFFF"/>
        <w:spacing w:before="0" w:beforeAutospacing="0" w:after="0" w:afterAutospacing="0"/>
        <w:ind w:firstLine="642" w:firstLineChars="200"/>
        <w:rPr>
          <w:rFonts w:ascii="仿宋_GB2312" w:eastAsia="仿宋_GB2312" w:cstheme="minorBidi"/>
          <w:kern w:val="2"/>
          <w:sz w:val="32"/>
          <w:szCs w:val="32"/>
        </w:rPr>
      </w:pPr>
      <w:r>
        <w:rPr>
          <w:rFonts w:hint="eastAsia" w:ascii="仿宋_GB2312" w:eastAsia="仿宋_GB2312" w:cstheme="minorBidi"/>
          <w:b/>
          <w:bCs/>
          <w:kern w:val="2"/>
          <w:sz w:val="32"/>
          <w:szCs w:val="32"/>
        </w:rPr>
        <w:t>软</w:t>
      </w:r>
      <w:r>
        <w:rPr>
          <w:rFonts w:ascii="仿宋_GB2312" w:eastAsia="仿宋_GB2312" w:cstheme="minorBidi"/>
          <w:b/>
          <w:bCs/>
          <w:kern w:val="2"/>
          <w:sz w:val="32"/>
          <w:szCs w:val="32"/>
        </w:rPr>
        <w:t>硬件服务</w:t>
      </w:r>
      <w:r>
        <w:rPr>
          <w:rFonts w:hint="eastAsia" w:ascii="仿宋_GB2312" w:eastAsia="仿宋_GB2312" w:cstheme="minorBidi"/>
          <w:b/>
          <w:bCs/>
          <w:kern w:val="2"/>
          <w:sz w:val="32"/>
          <w:szCs w:val="32"/>
        </w:rPr>
        <w:t>（京东集团）</w:t>
      </w:r>
      <w:r>
        <w:rPr>
          <w:rFonts w:ascii="仿宋_GB2312" w:eastAsia="仿宋_GB2312" w:cstheme="minorBidi"/>
          <w:b/>
          <w:bCs/>
          <w:kern w:val="2"/>
          <w:sz w:val="32"/>
          <w:szCs w:val="32"/>
        </w:rPr>
        <w:t>：</w:t>
      </w:r>
      <w:r>
        <w:rPr>
          <w:rFonts w:ascii="仿宋_GB2312" w:eastAsia="仿宋_GB2312" w:cstheme="minorBidi"/>
          <w:kern w:val="2"/>
          <w:sz w:val="32"/>
          <w:szCs w:val="32"/>
        </w:rPr>
        <w:t>提供电脑租赁及回收服务，3台电脑免费用一年，19款机型任选</w:t>
      </w:r>
      <w:r>
        <w:rPr>
          <w:rFonts w:hint="eastAsia" w:ascii="仿宋_GB2312" w:eastAsia="仿宋_GB2312" w:cstheme="minorBidi"/>
          <w:kern w:val="2"/>
          <w:sz w:val="32"/>
          <w:szCs w:val="32"/>
        </w:rPr>
        <w:t>；</w:t>
      </w:r>
      <w:r>
        <w:rPr>
          <w:rFonts w:ascii="仿宋_GB2312" w:eastAsia="仿宋_GB2312" w:cstheme="minorBidi"/>
          <w:kern w:val="2"/>
          <w:sz w:val="32"/>
          <w:szCs w:val="32"/>
        </w:rPr>
        <w:t>提供企业级</w:t>
      </w:r>
      <w:r>
        <w:rPr>
          <w:rFonts w:hint="eastAsia" w:ascii="仿宋_GB2312" w:eastAsia="仿宋_GB2312" w:cstheme="minorBidi"/>
          <w:kern w:val="2"/>
          <w:sz w:val="32"/>
          <w:szCs w:val="32"/>
        </w:rPr>
        <w:t>S</w:t>
      </w:r>
      <w:r>
        <w:rPr>
          <w:rFonts w:ascii="仿宋_GB2312" w:eastAsia="仿宋_GB2312" w:cstheme="minorBidi"/>
          <w:kern w:val="2"/>
          <w:sz w:val="32"/>
          <w:szCs w:val="32"/>
        </w:rPr>
        <w:t>aa</w:t>
      </w:r>
      <w:r>
        <w:rPr>
          <w:rFonts w:hint="eastAsia" w:ascii="仿宋_GB2312" w:eastAsia="仿宋_GB2312" w:cstheme="minorBidi"/>
          <w:kern w:val="2"/>
          <w:sz w:val="32"/>
          <w:szCs w:val="32"/>
        </w:rPr>
        <w:t>S</w:t>
      </w:r>
      <w:r>
        <w:rPr>
          <w:rFonts w:ascii="仿宋_GB2312" w:eastAsia="仿宋_GB2312" w:cstheme="minorBidi"/>
          <w:kern w:val="2"/>
          <w:sz w:val="32"/>
          <w:szCs w:val="32"/>
        </w:rPr>
        <w:t>固资管理软件</w:t>
      </w:r>
      <w:r>
        <w:rPr>
          <w:rFonts w:hint="eastAsia" w:ascii="仿宋_GB2312" w:eastAsia="仿宋_GB2312" w:cstheme="minorBidi"/>
          <w:kern w:val="2"/>
          <w:sz w:val="32"/>
          <w:szCs w:val="32"/>
        </w:rPr>
        <w:t>，让</w:t>
      </w:r>
      <w:r>
        <w:rPr>
          <w:rFonts w:ascii="仿宋_GB2312" w:eastAsia="仿宋_GB2312" w:cstheme="minorBidi"/>
          <w:kern w:val="2"/>
          <w:sz w:val="32"/>
          <w:szCs w:val="32"/>
        </w:rPr>
        <w:t>资产全生命周期可视化。</w:t>
      </w:r>
    </w:p>
    <w:p>
      <w:pPr>
        <w:pStyle w:val="5"/>
        <w:shd w:val="clear" w:color="auto" w:fill="FFFFFF"/>
        <w:spacing w:before="0" w:beforeAutospacing="0" w:after="0" w:afterAutospacing="0"/>
        <w:ind w:firstLine="642" w:firstLineChars="200"/>
        <w:rPr>
          <w:rFonts w:ascii="仿宋_GB2312" w:eastAsia="仿宋_GB2312" w:cstheme="minorBidi"/>
          <w:kern w:val="2"/>
          <w:sz w:val="32"/>
          <w:szCs w:val="32"/>
        </w:rPr>
      </w:pPr>
      <w:r>
        <w:rPr>
          <w:rFonts w:hint="eastAsia" w:ascii="仿宋_GB2312" w:eastAsia="仿宋_GB2312" w:cstheme="minorBidi"/>
          <w:b/>
          <w:kern w:val="2"/>
          <w:sz w:val="32"/>
          <w:szCs w:val="32"/>
        </w:rPr>
        <w:t>招聘礼包（智联招聘集团）：</w:t>
      </w:r>
      <w:r>
        <w:rPr>
          <w:rFonts w:ascii="仿宋_GB2312" w:eastAsia="仿宋_GB2312" w:cstheme="minorBidi"/>
          <w:kern w:val="2"/>
          <w:sz w:val="32"/>
          <w:szCs w:val="32"/>
        </w:rPr>
        <w:t>提供“刷新券2张+搜索聊券5张”礼包</w:t>
      </w:r>
      <w:r>
        <w:rPr>
          <w:rFonts w:hint="eastAsia" w:ascii="仿宋_GB2312" w:eastAsia="仿宋_GB2312" w:cstheme="minorBidi"/>
          <w:kern w:val="2"/>
          <w:sz w:val="32"/>
          <w:szCs w:val="32"/>
        </w:rPr>
        <w:t>，提高</w:t>
      </w:r>
      <w:r>
        <w:rPr>
          <w:rFonts w:ascii="仿宋_GB2312" w:eastAsia="仿宋_GB2312" w:cstheme="minorBidi"/>
          <w:kern w:val="2"/>
          <w:sz w:val="32"/>
          <w:szCs w:val="32"/>
        </w:rPr>
        <w:t>企业发布职位曝光</w:t>
      </w:r>
      <w:r>
        <w:rPr>
          <w:rFonts w:hint="eastAsia" w:ascii="仿宋_GB2312" w:eastAsia="仿宋_GB2312" w:cstheme="minorBidi"/>
          <w:kern w:val="2"/>
          <w:sz w:val="32"/>
          <w:szCs w:val="32"/>
        </w:rPr>
        <w:t>率</w:t>
      </w:r>
      <w:r>
        <w:rPr>
          <w:rFonts w:ascii="仿宋_GB2312" w:eastAsia="仿宋_GB2312" w:cstheme="minorBidi"/>
          <w:kern w:val="2"/>
          <w:sz w:val="32"/>
          <w:szCs w:val="32"/>
        </w:rPr>
        <w:t>，加速招募人才</w:t>
      </w:r>
      <w:r>
        <w:rPr>
          <w:rFonts w:hint="eastAsia" w:ascii="仿宋_GB2312" w:eastAsia="仿宋_GB2312" w:cstheme="minorBidi"/>
          <w:kern w:val="2"/>
          <w:sz w:val="32"/>
          <w:szCs w:val="32"/>
        </w:rPr>
        <w:t>；</w:t>
      </w:r>
      <w:r>
        <w:rPr>
          <w:rFonts w:ascii="仿宋_GB2312" w:eastAsia="仿宋_GB2312" w:cstheme="minorBidi"/>
          <w:kern w:val="2"/>
          <w:sz w:val="32"/>
          <w:szCs w:val="32"/>
        </w:rPr>
        <w:t>助力企业主动选拔</w:t>
      </w:r>
      <w:r>
        <w:rPr>
          <w:rFonts w:hint="eastAsia" w:ascii="仿宋_GB2312" w:eastAsia="仿宋_GB2312" w:cstheme="minorBidi"/>
          <w:kern w:val="2"/>
          <w:sz w:val="32"/>
          <w:szCs w:val="32"/>
        </w:rPr>
        <w:t>人才</w:t>
      </w:r>
      <w:r>
        <w:rPr>
          <w:rFonts w:ascii="仿宋_GB2312" w:eastAsia="仿宋_GB2312" w:cstheme="minorBidi"/>
          <w:kern w:val="2"/>
          <w:sz w:val="32"/>
          <w:szCs w:val="32"/>
        </w:rPr>
        <w:t>，快速、便捷地与心仪人才在线沟通。</w:t>
      </w:r>
    </w:p>
    <w:p>
      <w:pPr>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（三）数据信息服务</w:t>
      </w:r>
    </w:p>
    <w:p>
      <w:pPr>
        <w:ind w:firstLine="642" w:firstLineChars="200"/>
        <w:rPr>
          <w:rFonts w:ascii="仿宋_GB2312" w:hAnsi="宋体" w:eastAsia="仿宋_GB2312"/>
          <w:sz w:val="32"/>
          <w:szCs w:val="32"/>
        </w:rPr>
      </w:pPr>
      <w:r>
        <w:rPr>
          <w:rFonts w:ascii="仿宋_GB2312" w:hAnsi="宋体" w:eastAsia="仿宋_GB2312"/>
          <w:b/>
          <w:sz w:val="32"/>
          <w:szCs w:val="32"/>
        </w:rPr>
        <w:t>datagoal电商大数据分析系统</w:t>
      </w:r>
      <w:r>
        <w:rPr>
          <w:rFonts w:hint="eastAsia" w:ascii="仿宋_GB2312" w:hAnsi="宋体" w:eastAsia="仿宋_GB2312"/>
          <w:b/>
          <w:sz w:val="32"/>
          <w:szCs w:val="32"/>
        </w:rPr>
        <w:t>（欧特欧国际咨询）</w:t>
      </w:r>
      <w:r>
        <w:rPr>
          <w:rFonts w:ascii="仿宋_GB2312" w:hAnsi="宋体" w:eastAsia="仿宋_GB2312"/>
          <w:b/>
          <w:sz w:val="32"/>
          <w:szCs w:val="32"/>
        </w:rPr>
        <w:t>：</w:t>
      </w:r>
      <w:r>
        <w:rPr>
          <w:rFonts w:ascii="仿宋_GB2312" w:hAnsi="宋体" w:eastAsia="仿宋_GB2312"/>
          <w:sz w:val="32"/>
          <w:szCs w:val="32"/>
        </w:rPr>
        <w:t>提供在线数据信息，包括市场概况、趋势分析、品牌分析、价格分析、渠道分析、区域分析、店铺分析等服务板块。</w:t>
      </w:r>
    </w:p>
    <w:p>
      <w:pPr>
        <w:ind w:firstLine="642" w:firstLineChars="200"/>
        <w:rPr>
          <w:rFonts w:ascii="仿宋_GB2312" w:hAnsi="宋体" w:eastAsia="仿宋_GB2312"/>
          <w:sz w:val="32"/>
          <w:szCs w:val="32"/>
        </w:rPr>
      </w:pPr>
      <w:r>
        <w:rPr>
          <w:rFonts w:ascii="仿宋_GB2312" w:hAnsi="宋体" w:eastAsia="仿宋_GB2312"/>
          <w:b/>
          <w:bCs/>
          <w:sz w:val="32"/>
          <w:szCs w:val="32"/>
        </w:rPr>
        <w:t>企业万象</w:t>
      </w:r>
      <w:r>
        <w:rPr>
          <w:rFonts w:hint="eastAsia" w:ascii="仿宋_GB2312" w:hAnsi="宋体" w:eastAsia="仿宋_GB2312"/>
          <w:b/>
          <w:bCs/>
          <w:sz w:val="32"/>
          <w:szCs w:val="32"/>
        </w:rPr>
        <w:t>（浪潮集团）</w:t>
      </w:r>
      <w:r>
        <w:rPr>
          <w:rFonts w:ascii="仿宋_GB2312" w:hAnsi="宋体" w:eastAsia="仿宋_GB2312"/>
          <w:b/>
          <w:bCs/>
          <w:sz w:val="32"/>
          <w:szCs w:val="32"/>
        </w:rPr>
        <w:t>：</w:t>
      </w:r>
      <w:r>
        <w:rPr>
          <w:rFonts w:ascii="仿宋_GB2312" w:hAnsi="宋体" w:eastAsia="仿宋_GB2312"/>
          <w:sz w:val="32"/>
          <w:szCs w:val="32"/>
        </w:rPr>
        <w:t>提供覆盖全国1.2亿家企业信息</w:t>
      </w:r>
      <w:r>
        <w:rPr>
          <w:rFonts w:hint="eastAsia" w:ascii="仿宋_GB2312" w:hAnsi="宋体" w:eastAsia="仿宋_GB2312"/>
          <w:sz w:val="32"/>
          <w:szCs w:val="32"/>
        </w:rPr>
        <w:t>的</w:t>
      </w:r>
      <w:r>
        <w:rPr>
          <w:rFonts w:ascii="仿宋_GB2312" w:hAnsi="宋体" w:eastAsia="仿宋_GB2312"/>
          <w:sz w:val="32"/>
          <w:szCs w:val="32"/>
        </w:rPr>
        <w:t>一站式检索和信用评级服务，包括企业基本情况查询、企业信用评级、企业股权穿透图等</w:t>
      </w:r>
      <w:r>
        <w:rPr>
          <w:rFonts w:hint="eastAsia" w:ascii="仿宋_GB2312" w:hAnsi="宋体" w:eastAsia="仿宋_GB2312"/>
          <w:sz w:val="32"/>
          <w:szCs w:val="32"/>
        </w:rPr>
        <w:t>。</w:t>
      </w:r>
    </w:p>
    <w:p>
      <w:pPr>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（四）信用服务</w:t>
      </w:r>
    </w:p>
    <w:p>
      <w:pPr>
        <w:ind w:firstLine="642" w:firstLineChars="200"/>
        <w:rPr>
          <w:rFonts w:ascii="仿宋_GB2312" w:hAnsi="宋体" w:eastAsia="仿宋_GB2312"/>
          <w:sz w:val="32"/>
          <w:szCs w:val="32"/>
        </w:rPr>
      </w:pPr>
      <w:r>
        <w:rPr>
          <w:rFonts w:hint="eastAsia" w:ascii="仿宋_GB2312" w:hAnsi="宋体" w:eastAsia="仿宋_GB2312"/>
          <w:b/>
          <w:sz w:val="32"/>
          <w:szCs w:val="32"/>
        </w:rPr>
        <w:t>信用报告与咨询服务（国富泰）：</w:t>
      </w:r>
      <w:r>
        <w:rPr>
          <w:rFonts w:ascii="仿宋_GB2312" w:hAnsi="宋体" w:eastAsia="仿宋_GB2312"/>
          <w:sz w:val="32"/>
          <w:szCs w:val="32"/>
        </w:rPr>
        <w:t>提供基础信用管理与咨询服务，</w:t>
      </w:r>
      <w:r>
        <w:rPr>
          <w:rFonts w:hint="eastAsia" w:ascii="仿宋_GB2312" w:hAnsi="宋体" w:eastAsia="仿宋_GB2312"/>
          <w:sz w:val="32"/>
          <w:szCs w:val="32"/>
        </w:rPr>
        <w:t>出具集公共数据核查、商务数据认证、商务诚信投诉数据比对于一体的信用报告，可用于信用共建档案中第三方信用服务机构信用结果数据展示。</w:t>
      </w:r>
    </w:p>
    <w:p>
      <w:pPr>
        <w:ind w:firstLine="642" w:firstLineChars="200"/>
        <w:rPr>
          <w:rFonts w:ascii="仿宋_GB2312" w:hAnsi="宋体" w:eastAsia="仿宋_GB2312"/>
          <w:sz w:val="32"/>
          <w:szCs w:val="32"/>
        </w:rPr>
      </w:pPr>
      <w:r>
        <w:rPr>
          <w:rFonts w:ascii="仿宋_GB2312" w:hAnsi="宋体" w:eastAsia="仿宋_GB2312"/>
          <w:b/>
          <w:bCs/>
          <w:sz w:val="32"/>
          <w:szCs w:val="32"/>
        </w:rPr>
        <w:t>天元企业信用服务平台</w:t>
      </w:r>
      <w:r>
        <w:rPr>
          <w:rFonts w:hint="eastAsia" w:ascii="仿宋_GB2312" w:hAnsi="宋体" w:eastAsia="仿宋_GB2312"/>
          <w:b/>
          <w:bCs/>
          <w:sz w:val="32"/>
          <w:szCs w:val="32"/>
        </w:rPr>
        <w:t>（浪潮集团）</w:t>
      </w:r>
      <w:r>
        <w:rPr>
          <w:rFonts w:ascii="仿宋_GB2312" w:hAnsi="宋体" w:eastAsia="仿宋_GB2312"/>
          <w:b/>
          <w:bCs/>
          <w:sz w:val="32"/>
          <w:szCs w:val="32"/>
        </w:rPr>
        <w:t>：</w:t>
      </w:r>
      <w:r>
        <w:rPr>
          <w:rFonts w:ascii="仿宋_GB2312" w:hAnsi="宋体" w:eastAsia="仿宋_GB2312"/>
          <w:sz w:val="32"/>
          <w:szCs w:val="32"/>
        </w:rPr>
        <w:t>为中小微企业提供融资信息撮合服务，包括融资需求发布服务，金融产品查询、线上申请服务，金融政策解读服务</w:t>
      </w:r>
      <w:r>
        <w:rPr>
          <w:rFonts w:hint="eastAsia" w:ascii="仿宋_GB2312" w:hAnsi="宋体" w:eastAsia="仿宋_GB2312"/>
          <w:sz w:val="32"/>
          <w:szCs w:val="32"/>
        </w:rPr>
        <w:t>等</w:t>
      </w:r>
      <w:r>
        <w:rPr>
          <w:rFonts w:ascii="仿宋_GB2312" w:hAnsi="宋体" w:eastAsia="仿宋_GB2312"/>
          <w:sz w:val="32"/>
          <w:szCs w:val="32"/>
        </w:rPr>
        <w:t>。</w:t>
      </w:r>
    </w:p>
    <w:p>
      <w:pPr>
        <w:ind w:firstLine="642" w:firstLineChars="200"/>
        <w:rPr>
          <w:rFonts w:ascii="仿宋_GB2312" w:hAnsi="宋体" w:eastAsia="仿宋_GB2312"/>
          <w:sz w:val="32"/>
          <w:szCs w:val="32"/>
        </w:rPr>
      </w:pPr>
      <w:r>
        <w:rPr>
          <w:rFonts w:ascii="仿宋_GB2312" w:hAnsi="宋体" w:eastAsia="仿宋_GB2312"/>
          <w:b/>
          <w:bCs/>
          <w:sz w:val="32"/>
          <w:szCs w:val="32"/>
        </w:rPr>
        <w:t>信e贷平台</w:t>
      </w:r>
      <w:r>
        <w:rPr>
          <w:rFonts w:hint="eastAsia" w:ascii="仿宋_GB2312" w:hAnsi="宋体" w:eastAsia="仿宋_GB2312"/>
          <w:b/>
          <w:bCs/>
          <w:sz w:val="32"/>
          <w:szCs w:val="32"/>
        </w:rPr>
        <w:t>（国富泰）</w:t>
      </w:r>
      <w:r>
        <w:rPr>
          <w:rFonts w:ascii="仿宋_GB2312" w:hAnsi="宋体" w:eastAsia="仿宋_GB2312"/>
          <w:b/>
          <w:bCs/>
          <w:sz w:val="32"/>
          <w:szCs w:val="32"/>
        </w:rPr>
        <w:t>：</w:t>
      </w:r>
      <w:r>
        <w:rPr>
          <w:rFonts w:ascii="仿宋_GB2312" w:hAnsi="宋体" w:eastAsia="仿宋_GB2312"/>
          <w:sz w:val="32"/>
          <w:szCs w:val="32"/>
        </w:rPr>
        <w:t>以企业信用信息共享为基础，提供信e贷平台对接及金融支持服务，为中小微企业提供金融贷款服务。</w:t>
      </w:r>
    </w:p>
    <w:p>
      <w:pPr>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（五）资源对接服务/咨询服务</w:t>
      </w:r>
    </w:p>
    <w:p>
      <w:pPr>
        <w:ind w:firstLine="642" w:firstLineChars="200"/>
        <w:rPr>
          <w:rFonts w:ascii="仿宋_GB2312" w:hAnsi="宋体" w:eastAsia="仿宋_GB2312"/>
          <w:sz w:val="32"/>
          <w:szCs w:val="32"/>
        </w:rPr>
      </w:pPr>
      <w:r>
        <w:rPr>
          <w:rFonts w:ascii="仿宋_GB2312" w:hAnsi="宋体" w:eastAsia="仿宋_GB2312"/>
          <w:b/>
          <w:bCs/>
          <w:sz w:val="32"/>
          <w:szCs w:val="32"/>
        </w:rPr>
        <w:t>亿邦商家对接联盟</w:t>
      </w:r>
      <w:r>
        <w:rPr>
          <w:rFonts w:hint="eastAsia" w:ascii="仿宋_GB2312" w:hAnsi="宋体" w:eastAsia="仿宋_GB2312"/>
          <w:b/>
          <w:bCs/>
          <w:sz w:val="32"/>
          <w:szCs w:val="32"/>
        </w:rPr>
        <w:t>（亿邦动力）</w:t>
      </w:r>
      <w:r>
        <w:rPr>
          <w:rFonts w:ascii="仿宋_GB2312" w:hAnsi="宋体" w:eastAsia="仿宋_GB2312"/>
          <w:b/>
          <w:bCs/>
          <w:sz w:val="32"/>
          <w:szCs w:val="32"/>
        </w:rPr>
        <w:t>：</w:t>
      </w:r>
      <w:r>
        <w:rPr>
          <w:rFonts w:ascii="仿宋_GB2312" w:hAnsi="宋体" w:eastAsia="仿宋_GB2312"/>
          <w:sz w:val="32"/>
          <w:szCs w:val="32"/>
        </w:rPr>
        <w:t>重点为中小微电商平台、直播及网红创业者提供“一件代发货源”对接服务。依托亿邦商学院、亿邦名片小程序、会展活动体系，提供部分线上课程及行业交流学习。</w:t>
      </w:r>
    </w:p>
    <w:p>
      <w:pPr>
        <w:ind w:firstLine="642" w:firstLineChars="200"/>
        <w:rPr>
          <w:rFonts w:ascii="仿宋_GB2312" w:hAnsi="宋体" w:eastAsia="仿宋_GB2312"/>
          <w:sz w:val="32"/>
          <w:szCs w:val="32"/>
        </w:rPr>
      </w:pPr>
      <w:r>
        <w:rPr>
          <w:rFonts w:hint="eastAsia" w:ascii="仿宋_GB2312" w:hAnsi="宋体" w:eastAsia="仿宋_GB2312"/>
          <w:b/>
          <w:sz w:val="32"/>
          <w:szCs w:val="32"/>
        </w:rPr>
        <w:t>电商创询台（网策电商）：</w:t>
      </w:r>
      <w:r>
        <w:rPr>
          <w:rFonts w:hint="eastAsia" w:ascii="仿宋_GB2312" w:hAnsi="宋体" w:eastAsia="仿宋_GB2312"/>
          <w:sz w:val="32"/>
          <w:szCs w:val="32"/>
        </w:rPr>
        <w:t>为全国县域电商领导干部、企业家、创业者、服务商、就业者等提供工作模式、创业辅导、就业技能等角度的在线咨询服务。</w:t>
      </w:r>
    </w:p>
    <w:p>
      <w:pPr>
        <w:ind w:firstLine="640" w:firstLineChars="200"/>
        <w:rPr>
          <w:rFonts w:ascii="黑体" w:hAnsi="黑体" w:eastAsia="黑体"/>
          <w:sz w:val="32"/>
          <w:szCs w:val="32"/>
        </w:rPr>
      </w:pPr>
      <w:r>
        <w:rPr>
          <w:rFonts w:hint="eastAsia" w:ascii="黑体" w:hAnsi="黑体" w:eastAsia="黑体"/>
          <w:sz w:val="32"/>
          <w:szCs w:val="32"/>
        </w:rPr>
        <w:t>二、获取方式</w:t>
      </w:r>
    </w:p>
    <w:p>
      <w:pPr>
        <w:ind w:firstLine="640" w:firstLineChars="200"/>
        <w:rPr>
          <w:rFonts w:ascii="仿宋" w:hAnsi="仿宋" w:eastAsia="仿宋"/>
          <w:sz w:val="32"/>
          <w:szCs w:val="32"/>
        </w:rPr>
      </w:pPr>
      <w:r>
        <w:rPr>
          <w:rFonts w:hint="eastAsia" w:ascii="仿宋" w:hAnsi="仿宋" w:eastAsia="仿宋"/>
          <w:sz w:val="32"/>
          <w:szCs w:val="32"/>
        </w:rPr>
        <w:t>访问电子商务公共服务网</w:t>
      </w:r>
      <w:r>
        <w:rPr>
          <w:rFonts w:ascii="仿宋" w:hAnsi="仿宋" w:eastAsia="仿宋"/>
          <w:sz w:val="32"/>
          <w:szCs w:val="32"/>
        </w:rPr>
        <w:t>dzswgf.mofcom.gov.cn</w:t>
      </w:r>
      <w:r>
        <w:rPr>
          <w:rFonts w:hint="eastAsia" w:ascii="仿宋" w:hAnsi="仿宋" w:eastAsia="仿宋"/>
          <w:sz w:val="32"/>
          <w:szCs w:val="32"/>
        </w:rPr>
        <w:t>，打开“信用共建”-&gt;“惠民惠企行动”查看服务产品介绍，点击“点我了解服务产品获取方式”了解获取方式说明。</w:t>
      </w:r>
    </w:p>
    <w:p>
      <w:pPr>
        <w:rPr>
          <w:ins w:id="0" w:author="李欣欣" w:date="2020-09-28T10:16:00Z"/>
          <w:rFonts w:ascii="宋体" w:hAnsi="宋体" w:eastAsia="宋体" w:cs="宋体"/>
          <w:kern w:val="0"/>
          <w:sz w:val="24"/>
          <w:szCs w:val="24"/>
        </w:rPr>
      </w:pPr>
      <w:ins w:id="1" w:author="李欣欣" w:date="2020-09-28T10:16:00Z">
        <w:r>
          <w:rPr>
            <w:rFonts w:ascii="宋体" w:hAnsi="宋体" w:eastAsia="宋体" w:cs="宋体"/>
            <w:kern w:val="0"/>
            <w:sz w:val="24"/>
            <w:szCs w:val="24"/>
          </w:rPr>
          <w:drawing>
            <wp:inline distT="0" distB="0" distL="0" distR="0">
              <wp:extent cx="5193030" cy="2547620"/>
              <wp:effectExtent l="0" t="0" r="7620" b="5080"/>
              <wp:docPr id="3" name="图片 3" descr="C:\Users\lixx\AppData\Roaming\Tencent\Users\150171150\TIM\WinTemp\RichOle\SM`Z@GU(}ZBS0YZG064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ixx\AppData\Roaming\Tencent\Users\150171150\TIM\WinTemp\RichOle\SM`Z@GU(}ZBS0YZG0647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189323" cy="2546290"/>
                      </a:xfrm>
                      <a:prstGeom prst="rect">
                        <a:avLst/>
                      </a:prstGeom>
                      <a:noFill/>
                      <a:ln>
                        <a:noFill/>
                      </a:ln>
                    </pic:spPr>
                  </pic:pic>
                </a:graphicData>
              </a:graphic>
            </wp:inline>
          </w:drawing>
        </w:r>
      </w:ins>
    </w:p>
    <w:p>
      <w:pPr>
        <w:widowControl/>
        <w:jc w:val="left"/>
        <w:rPr>
          <w:rFonts w:ascii="仿宋" w:hAnsi="仿宋" w:eastAsia="仿宋"/>
          <w:b/>
          <w:sz w:val="32"/>
          <w:szCs w:val="32"/>
        </w:rPr>
      </w:pPr>
      <w:r>
        <w:rPr>
          <w:rFonts w:ascii="仿宋" w:hAnsi="仿宋" w:eastAsia="仿宋"/>
          <w:b/>
          <w:sz w:val="32"/>
          <w:szCs w:val="32"/>
        </w:rPr>
        <w:br w:type="page"/>
      </w:r>
    </w:p>
    <w:p>
      <w:pPr>
        <w:jc w:val="left"/>
        <w:rPr>
          <w:rFonts w:ascii="黑体" w:hAnsi="黑体" w:eastAsia="黑体"/>
          <w:sz w:val="32"/>
          <w:szCs w:val="32"/>
        </w:rPr>
      </w:pPr>
      <w:r>
        <w:rPr>
          <w:rFonts w:hint="eastAsia" w:ascii="黑体" w:hAnsi="黑体" w:eastAsia="黑体"/>
          <w:sz w:val="32"/>
          <w:szCs w:val="32"/>
        </w:rPr>
        <w:t>附件2</w:t>
      </w:r>
    </w:p>
    <w:p>
      <w:pPr>
        <w:spacing w:after="156" w:afterLines="50"/>
        <w:jc w:val="center"/>
        <w:rPr>
          <w:rFonts w:ascii="宋体" w:hAnsi="宋体" w:eastAsia="宋体"/>
          <w:b/>
          <w:sz w:val="32"/>
          <w:szCs w:val="32"/>
        </w:rPr>
      </w:pPr>
      <w:r>
        <w:rPr>
          <w:rFonts w:hint="eastAsia" w:ascii="宋体" w:hAnsi="宋体" w:eastAsia="宋体"/>
          <w:b/>
          <w:sz w:val="32"/>
          <w:szCs w:val="32"/>
        </w:rPr>
        <w:t>电子商务公共服务惠民惠企行动“走基层计划</w:t>
      </w:r>
      <w:r>
        <w:rPr>
          <w:rFonts w:hint="eastAsia" w:ascii="宋体" w:hAnsi="宋体" w:eastAsia="宋体"/>
          <w:b/>
          <w:sz w:val="32"/>
          <w:szCs w:val="32"/>
          <w:lang w:eastAsia="zh-CN"/>
        </w:rPr>
        <w:t>”</w:t>
      </w:r>
      <w:r>
        <w:rPr>
          <w:rFonts w:hint="eastAsia" w:ascii="宋体" w:hAnsi="宋体" w:eastAsia="宋体"/>
          <w:b/>
          <w:sz w:val="32"/>
          <w:szCs w:val="32"/>
        </w:rPr>
        <w:t>申报表</w:t>
      </w:r>
    </w:p>
    <w:tbl>
      <w:tblPr>
        <w:tblStyle w:val="9"/>
        <w:tblW w:w="8379" w:type="dxa"/>
        <w:tblInd w:w="93" w:type="dxa"/>
        <w:tblLayout w:type="fixed"/>
        <w:tblCellMar>
          <w:top w:w="0" w:type="dxa"/>
          <w:left w:w="108" w:type="dxa"/>
          <w:bottom w:w="0" w:type="dxa"/>
          <w:right w:w="108" w:type="dxa"/>
        </w:tblCellMar>
      </w:tblPr>
      <w:tblGrid>
        <w:gridCol w:w="2283"/>
        <w:gridCol w:w="1843"/>
        <w:gridCol w:w="2268"/>
        <w:gridCol w:w="1985"/>
      </w:tblGrid>
      <w:tr>
        <w:tblPrEx>
          <w:tblLayout w:type="fixed"/>
          <w:tblCellMar>
            <w:top w:w="0" w:type="dxa"/>
            <w:left w:w="108" w:type="dxa"/>
            <w:bottom w:w="0" w:type="dxa"/>
            <w:right w:w="108" w:type="dxa"/>
          </w:tblCellMar>
        </w:tblPrEx>
        <w:trPr>
          <w:trHeight w:val="779" w:hRule="atLeast"/>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申请单位</w:t>
            </w:r>
          </w:p>
        </w:tc>
        <w:tc>
          <w:tcPr>
            <w:tcW w:w="60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838" w:hRule="atLeast"/>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拟开展活动城市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拟开展活动时间</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834" w:hRule="atLeast"/>
        </w:trPr>
        <w:tc>
          <w:tcPr>
            <w:tcW w:w="228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联系人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联系方式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1490" w:hRule="atLeast"/>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服务需求</w:t>
            </w:r>
          </w:p>
        </w:tc>
        <w:tc>
          <w:tcPr>
            <w:tcW w:w="6096"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rPr>
                <w:rFonts w:ascii="宋体" w:hAnsi="宋体" w:eastAsia="宋体" w:cs="宋体"/>
                <w:color w:val="000000"/>
                <w:kern w:val="0"/>
                <w:sz w:val="28"/>
                <w:szCs w:val="28"/>
              </w:rPr>
            </w:pPr>
            <w:r>
              <w:rPr>
                <w:rFonts w:hint="eastAsia" w:ascii="宋体" w:hAnsi="宋体" w:eastAsia="宋体" w:cs="宋体"/>
                <w:i/>
                <w:color w:val="000000"/>
                <w:kern w:val="0"/>
                <w:sz w:val="28"/>
                <w:szCs w:val="28"/>
              </w:rPr>
              <w:t>（包括但不限于服务企业数量、当地产业特点、关注的服务事项等）　</w:t>
            </w:r>
          </w:p>
        </w:tc>
      </w:tr>
      <w:tr>
        <w:tblPrEx>
          <w:tblLayout w:type="fixed"/>
          <w:tblCellMar>
            <w:top w:w="0" w:type="dxa"/>
            <w:left w:w="108" w:type="dxa"/>
            <w:bottom w:w="0" w:type="dxa"/>
            <w:right w:w="108" w:type="dxa"/>
          </w:tblCellMar>
        </w:tblPrEx>
        <w:trPr>
          <w:trHeight w:val="1577" w:hRule="atLeast"/>
        </w:trPr>
        <w:tc>
          <w:tcPr>
            <w:tcW w:w="22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服务基础</w:t>
            </w:r>
          </w:p>
        </w:tc>
        <w:tc>
          <w:tcPr>
            <w:tcW w:w="6096"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 w:val="28"/>
                <w:szCs w:val="28"/>
              </w:rPr>
            </w:pPr>
            <w:r>
              <w:rPr>
                <w:rFonts w:hint="eastAsia" w:ascii="宋体" w:hAnsi="宋体" w:eastAsia="宋体" w:cs="宋体"/>
                <w:i/>
                <w:color w:val="000000"/>
                <w:kern w:val="0"/>
                <w:sz w:val="28"/>
                <w:szCs w:val="28"/>
              </w:rPr>
              <w:t>（包括但不限于电子商务公共服务的支撑机构、支持资金等）</w:t>
            </w:r>
          </w:p>
        </w:tc>
      </w:tr>
      <w:tr>
        <w:tblPrEx>
          <w:tblLayout w:type="fixed"/>
          <w:tblCellMar>
            <w:top w:w="0" w:type="dxa"/>
            <w:left w:w="108" w:type="dxa"/>
            <w:bottom w:w="0" w:type="dxa"/>
            <w:right w:w="108" w:type="dxa"/>
          </w:tblCellMar>
        </w:tblPrEx>
        <w:trPr>
          <w:trHeight w:val="5236" w:hRule="atLeast"/>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活动形式、内容</w:t>
            </w:r>
          </w:p>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和具体安排</w:t>
            </w:r>
          </w:p>
        </w:tc>
        <w:tc>
          <w:tcPr>
            <w:tcW w:w="6096" w:type="dxa"/>
            <w:gridSpan w:val="3"/>
            <w:tcBorders>
              <w:top w:val="single" w:color="auto" w:sz="4" w:space="0"/>
              <w:left w:val="single" w:color="auto" w:sz="4" w:space="0"/>
              <w:bottom w:val="single" w:color="auto" w:sz="4" w:space="0"/>
              <w:right w:val="single" w:color="auto" w:sz="4" w:space="0"/>
            </w:tcBorders>
            <w:shd w:val="clear" w:color="auto" w:fill="auto"/>
          </w:tcPr>
          <w:p>
            <w:pPr>
              <w:widowControl/>
              <w:rPr>
                <w:rFonts w:ascii="宋体" w:hAnsi="宋体" w:eastAsia="宋体" w:cs="宋体"/>
                <w:i/>
                <w:color w:val="000000"/>
                <w:kern w:val="0"/>
                <w:sz w:val="28"/>
                <w:szCs w:val="28"/>
              </w:rPr>
            </w:pPr>
            <w:r>
              <w:rPr>
                <w:rFonts w:hint="eastAsia" w:ascii="宋体" w:hAnsi="宋体" w:eastAsia="宋体" w:cs="宋体"/>
                <w:i/>
                <w:color w:val="000000"/>
                <w:kern w:val="0"/>
                <w:sz w:val="28"/>
                <w:szCs w:val="28"/>
              </w:rPr>
              <w:t>（可另附纸）　</w:t>
            </w:r>
          </w:p>
          <w:p>
            <w:pPr>
              <w:widowControl/>
              <w:rPr>
                <w:rFonts w:ascii="宋体" w:hAnsi="宋体" w:eastAsia="宋体" w:cs="宋体"/>
                <w:i/>
                <w:color w:val="000000"/>
                <w:kern w:val="0"/>
                <w:sz w:val="28"/>
                <w:szCs w:val="28"/>
              </w:rPr>
            </w:pPr>
          </w:p>
        </w:tc>
      </w:tr>
    </w:tbl>
    <w:p>
      <w:pPr>
        <w:jc w:val="center"/>
        <w:rPr>
          <w:rFonts w:ascii="宋体" w:hAnsi="宋体" w:eastAsia="宋体"/>
          <w:sz w:val="24"/>
          <w:szCs w:val="24"/>
        </w:rPr>
      </w:pPr>
      <w:r>
        <w:rPr>
          <w:rFonts w:hint="eastAsia" w:ascii="宋体" w:hAnsi="宋体" w:eastAsia="宋体"/>
          <w:sz w:val="30"/>
          <w:szCs w:val="30"/>
        </w:rPr>
        <w:t xml:space="preserve"> </w:t>
      </w:r>
    </w:p>
    <w:p>
      <w:pPr>
        <w:ind w:firstLine="3300" w:firstLineChars="1100"/>
        <w:rPr>
          <w:rFonts w:ascii="宋体" w:hAnsi="宋体" w:eastAsia="宋体"/>
          <w:sz w:val="30"/>
          <w:szCs w:val="30"/>
        </w:rPr>
      </w:pPr>
      <w:r>
        <w:rPr>
          <w:rFonts w:hint="eastAsia" w:ascii="宋体" w:hAnsi="宋体" w:eastAsia="宋体"/>
          <w:sz w:val="30"/>
          <w:szCs w:val="30"/>
        </w:rPr>
        <w:t>申请单位（盖章）：</w:t>
      </w:r>
    </w:p>
    <w:p>
      <w:pPr>
        <w:jc w:val="center"/>
        <w:rPr>
          <w:rFonts w:ascii="宋体" w:hAnsi="宋体" w:eastAsia="宋体"/>
          <w:sz w:val="30"/>
          <w:szCs w:val="30"/>
        </w:rPr>
      </w:pPr>
      <w:r>
        <w:rPr>
          <w:rFonts w:hint="eastAsia" w:ascii="宋体" w:hAnsi="宋体" w:eastAsia="宋体"/>
          <w:sz w:val="30"/>
          <w:szCs w:val="30"/>
        </w:rPr>
        <w:t xml:space="preserve">                                     2020年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华文中宋">
    <w:altName w:val="方正宋体S-超大字符集"/>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DE3DFC"/>
    <w:multiLevelType w:val="singleLevel"/>
    <w:tmpl w:val="FADE3DFC"/>
    <w:lvl w:ilvl="0" w:tentative="0">
      <w:start w:val="2"/>
      <w:numFmt w:val="decimal"/>
      <w:suff w:val="nothing"/>
      <w:lvlText w:val="%1、"/>
      <w:lvlJc w:val="left"/>
      <w:pPr>
        <w:ind w:left="160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欣欣">
    <w15:presenceInfo w15:providerId="None" w15:userId="李欣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EE"/>
    <w:rsid w:val="0008242E"/>
    <w:rsid w:val="00092C62"/>
    <w:rsid w:val="000B3225"/>
    <w:rsid w:val="000E6D7F"/>
    <w:rsid w:val="00112911"/>
    <w:rsid w:val="00136F3B"/>
    <w:rsid w:val="0013778F"/>
    <w:rsid w:val="0016215B"/>
    <w:rsid w:val="001B1D09"/>
    <w:rsid w:val="001D1626"/>
    <w:rsid w:val="002169AA"/>
    <w:rsid w:val="00234927"/>
    <w:rsid w:val="00235AFD"/>
    <w:rsid w:val="00237057"/>
    <w:rsid w:val="00332C4A"/>
    <w:rsid w:val="00360D8B"/>
    <w:rsid w:val="00361911"/>
    <w:rsid w:val="00396341"/>
    <w:rsid w:val="00402CF2"/>
    <w:rsid w:val="00415A20"/>
    <w:rsid w:val="004558CE"/>
    <w:rsid w:val="0045726B"/>
    <w:rsid w:val="00461AEE"/>
    <w:rsid w:val="0047677D"/>
    <w:rsid w:val="004860BB"/>
    <w:rsid w:val="004A2ED1"/>
    <w:rsid w:val="004E0550"/>
    <w:rsid w:val="00522BFC"/>
    <w:rsid w:val="00532164"/>
    <w:rsid w:val="00544E55"/>
    <w:rsid w:val="00556093"/>
    <w:rsid w:val="005876D1"/>
    <w:rsid w:val="00590764"/>
    <w:rsid w:val="00594678"/>
    <w:rsid w:val="005B6B4E"/>
    <w:rsid w:val="005C576D"/>
    <w:rsid w:val="005F0408"/>
    <w:rsid w:val="00631F1A"/>
    <w:rsid w:val="006874F3"/>
    <w:rsid w:val="006875BB"/>
    <w:rsid w:val="006943E5"/>
    <w:rsid w:val="00724096"/>
    <w:rsid w:val="00757B84"/>
    <w:rsid w:val="00792DA0"/>
    <w:rsid w:val="0089555C"/>
    <w:rsid w:val="008A1E4A"/>
    <w:rsid w:val="008A21F4"/>
    <w:rsid w:val="008A7CCE"/>
    <w:rsid w:val="00931B9E"/>
    <w:rsid w:val="0093340C"/>
    <w:rsid w:val="00937449"/>
    <w:rsid w:val="00967580"/>
    <w:rsid w:val="009B5707"/>
    <w:rsid w:val="009D7527"/>
    <w:rsid w:val="009F6EE4"/>
    <w:rsid w:val="00A14794"/>
    <w:rsid w:val="00A360CF"/>
    <w:rsid w:val="00A455B3"/>
    <w:rsid w:val="00A56653"/>
    <w:rsid w:val="00A75B87"/>
    <w:rsid w:val="00A8783C"/>
    <w:rsid w:val="00AB4B11"/>
    <w:rsid w:val="00AC0210"/>
    <w:rsid w:val="00AD6396"/>
    <w:rsid w:val="00B2357F"/>
    <w:rsid w:val="00B66B83"/>
    <w:rsid w:val="00B72813"/>
    <w:rsid w:val="00BA26B8"/>
    <w:rsid w:val="00BB2E2A"/>
    <w:rsid w:val="00BC0FAC"/>
    <w:rsid w:val="00BE4A54"/>
    <w:rsid w:val="00C0376E"/>
    <w:rsid w:val="00C14333"/>
    <w:rsid w:val="00C5097C"/>
    <w:rsid w:val="00C705A1"/>
    <w:rsid w:val="00C91B52"/>
    <w:rsid w:val="00C94913"/>
    <w:rsid w:val="00CD1D32"/>
    <w:rsid w:val="00CF74CC"/>
    <w:rsid w:val="00D12662"/>
    <w:rsid w:val="00D3599D"/>
    <w:rsid w:val="00D7478A"/>
    <w:rsid w:val="00DC15D9"/>
    <w:rsid w:val="00DC536D"/>
    <w:rsid w:val="00DD23F0"/>
    <w:rsid w:val="00DD4C4F"/>
    <w:rsid w:val="00DF72B1"/>
    <w:rsid w:val="00E257EE"/>
    <w:rsid w:val="00E4333D"/>
    <w:rsid w:val="00E56DAD"/>
    <w:rsid w:val="00E91D6E"/>
    <w:rsid w:val="00EE283D"/>
    <w:rsid w:val="00EE498A"/>
    <w:rsid w:val="00EE5FF9"/>
    <w:rsid w:val="00F364E6"/>
    <w:rsid w:val="00F424DE"/>
    <w:rsid w:val="00F50F9F"/>
    <w:rsid w:val="00F85A90"/>
    <w:rsid w:val="00FA6B79"/>
    <w:rsid w:val="0CF79D53"/>
    <w:rsid w:val="0DBE3D42"/>
    <w:rsid w:val="0F573383"/>
    <w:rsid w:val="11EF324E"/>
    <w:rsid w:val="124F1D80"/>
    <w:rsid w:val="153F40AE"/>
    <w:rsid w:val="177BE373"/>
    <w:rsid w:val="17975E69"/>
    <w:rsid w:val="1B2E9B32"/>
    <w:rsid w:val="1B2F709E"/>
    <w:rsid w:val="1DB6C40E"/>
    <w:rsid w:val="1DFF0FD8"/>
    <w:rsid w:val="1F37F5F4"/>
    <w:rsid w:val="1FBFCFC5"/>
    <w:rsid w:val="1FC70116"/>
    <w:rsid w:val="1FDF6E5F"/>
    <w:rsid w:val="26F706F2"/>
    <w:rsid w:val="26FE1348"/>
    <w:rsid w:val="27E90FF2"/>
    <w:rsid w:val="2DE42EC2"/>
    <w:rsid w:val="2FA3038E"/>
    <w:rsid w:val="2FF75DEF"/>
    <w:rsid w:val="33DDD77B"/>
    <w:rsid w:val="33F797EA"/>
    <w:rsid w:val="347B3E73"/>
    <w:rsid w:val="34EFF62C"/>
    <w:rsid w:val="35AD972A"/>
    <w:rsid w:val="35ED8123"/>
    <w:rsid w:val="3617072A"/>
    <w:rsid w:val="36FBE4A7"/>
    <w:rsid w:val="376D6921"/>
    <w:rsid w:val="37EFB7CF"/>
    <w:rsid w:val="37FEF475"/>
    <w:rsid w:val="39A42DCD"/>
    <w:rsid w:val="3A6EC111"/>
    <w:rsid w:val="3BFFBCE4"/>
    <w:rsid w:val="3CDDCFA6"/>
    <w:rsid w:val="3D7F5744"/>
    <w:rsid w:val="3DBF1515"/>
    <w:rsid w:val="3DC7F5C4"/>
    <w:rsid w:val="3EBF5CCB"/>
    <w:rsid w:val="3EE3E7CD"/>
    <w:rsid w:val="3EFBEB1E"/>
    <w:rsid w:val="3F5E7B73"/>
    <w:rsid w:val="3F653DDE"/>
    <w:rsid w:val="3F77546D"/>
    <w:rsid w:val="3F7D0C98"/>
    <w:rsid w:val="3F7F89AD"/>
    <w:rsid w:val="3FBE5D23"/>
    <w:rsid w:val="3FD6F57B"/>
    <w:rsid w:val="3FD7F65D"/>
    <w:rsid w:val="3FDFC921"/>
    <w:rsid w:val="3FEFAA00"/>
    <w:rsid w:val="3FEFB582"/>
    <w:rsid w:val="3FF35094"/>
    <w:rsid w:val="3FFD8BCE"/>
    <w:rsid w:val="3FFF3DFF"/>
    <w:rsid w:val="439B18CE"/>
    <w:rsid w:val="439B614C"/>
    <w:rsid w:val="44EF6F76"/>
    <w:rsid w:val="47655E19"/>
    <w:rsid w:val="47FF4378"/>
    <w:rsid w:val="49BEDFC4"/>
    <w:rsid w:val="4B7DB749"/>
    <w:rsid w:val="4BAFC506"/>
    <w:rsid w:val="4DC32DFC"/>
    <w:rsid w:val="4DEF6205"/>
    <w:rsid w:val="4FEBECDD"/>
    <w:rsid w:val="4FFFA3AC"/>
    <w:rsid w:val="4FFFAE18"/>
    <w:rsid w:val="51FED7AB"/>
    <w:rsid w:val="52DF96BD"/>
    <w:rsid w:val="52EFFF0C"/>
    <w:rsid w:val="53AF0322"/>
    <w:rsid w:val="56BE8E49"/>
    <w:rsid w:val="56E73BF2"/>
    <w:rsid w:val="56F6F931"/>
    <w:rsid w:val="576DC436"/>
    <w:rsid w:val="57D68D18"/>
    <w:rsid w:val="57F7D47D"/>
    <w:rsid w:val="57F8FE16"/>
    <w:rsid w:val="57FCC593"/>
    <w:rsid w:val="57FF7D8E"/>
    <w:rsid w:val="57FFB6D4"/>
    <w:rsid w:val="59D524C5"/>
    <w:rsid w:val="5A77128B"/>
    <w:rsid w:val="5ADB40FB"/>
    <w:rsid w:val="5BBDEA3D"/>
    <w:rsid w:val="5BBEF5C8"/>
    <w:rsid w:val="5BD462C2"/>
    <w:rsid w:val="5BFF3149"/>
    <w:rsid w:val="5BFFDC72"/>
    <w:rsid w:val="5CDFCA79"/>
    <w:rsid w:val="5CFEA8AA"/>
    <w:rsid w:val="5D75325F"/>
    <w:rsid w:val="5D7EA438"/>
    <w:rsid w:val="5DFE8919"/>
    <w:rsid w:val="5DFF444F"/>
    <w:rsid w:val="5DFFC386"/>
    <w:rsid w:val="5ED73000"/>
    <w:rsid w:val="5EEFFB20"/>
    <w:rsid w:val="5EFA7CCD"/>
    <w:rsid w:val="5EFFE83C"/>
    <w:rsid w:val="5F0299AE"/>
    <w:rsid w:val="5F5B11F2"/>
    <w:rsid w:val="5F7FD01D"/>
    <w:rsid w:val="5FBB5505"/>
    <w:rsid w:val="5FBF3F79"/>
    <w:rsid w:val="5FBF64C8"/>
    <w:rsid w:val="5FDD5A6C"/>
    <w:rsid w:val="5FDF95CD"/>
    <w:rsid w:val="5FDF9EA8"/>
    <w:rsid w:val="5FED4905"/>
    <w:rsid w:val="5FF95484"/>
    <w:rsid w:val="5FFB03D6"/>
    <w:rsid w:val="5FFF2B6B"/>
    <w:rsid w:val="5FFF7D85"/>
    <w:rsid w:val="5FFFC2F0"/>
    <w:rsid w:val="6227C4DA"/>
    <w:rsid w:val="63BFD95A"/>
    <w:rsid w:val="64FF0119"/>
    <w:rsid w:val="676FADFC"/>
    <w:rsid w:val="677FBDB3"/>
    <w:rsid w:val="677FC794"/>
    <w:rsid w:val="677FDD21"/>
    <w:rsid w:val="697EB9E2"/>
    <w:rsid w:val="6ABD7BD9"/>
    <w:rsid w:val="6AF90F4F"/>
    <w:rsid w:val="6B3EFDC5"/>
    <w:rsid w:val="6BDD591A"/>
    <w:rsid w:val="6BEF36E8"/>
    <w:rsid w:val="6CAD04FE"/>
    <w:rsid w:val="6D973CF0"/>
    <w:rsid w:val="6DB5EC70"/>
    <w:rsid w:val="6EF7339A"/>
    <w:rsid w:val="6EFFB9EA"/>
    <w:rsid w:val="6F180A09"/>
    <w:rsid w:val="6F4F649C"/>
    <w:rsid w:val="6F5F0D46"/>
    <w:rsid w:val="6F7F0A9E"/>
    <w:rsid w:val="6F9FEF35"/>
    <w:rsid w:val="6FBB27F8"/>
    <w:rsid w:val="6FCDE7C6"/>
    <w:rsid w:val="6FDB700B"/>
    <w:rsid w:val="6FFF438D"/>
    <w:rsid w:val="6FFF4E50"/>
    <w:rsid w:val="6FFF8ED4"/>
    <w:rsid w:val="70C76524"/>
    <w:rsid w:val="71DD79F4"/>
    <w:rsid w:val="724361D0"/>
    <w:rsid w:val="72EE4E2A"/>
    <w:rsid w:val="73272F37"/>
    <w:rsid w:val="73B567D8"/>
    <w:rsid w:val="73E78660"/>
    <w:rsid w:val="74474691"/>
    <w:rsid w:val="74F49EB4"/>
    <w:rsid w:val="74FBBB43"/>
    <w:rsid w:val="757DE146"/>
    <w:rsid w:val="75ED5D32"/>
    <w:rsid w:val="766B0D35"/>
    <w:rsid w:val="76DD73CA"/>
    <w:rsid w:val="76F620E3"/>
    <w:rsid w:val="775FA5F5"/>
    <w:rsid w:val="77B3821B"/>
    <w:rsid w:val="77DE3665"/>
    <w:rsid w:val="77DF0066"/>
    <w:rsid w:val="77EFD42D"/>
    <w:rsid w:val="77EFD60D"/>
    <w:rsid w:val="77F74095"/>
    <w:rsid w:val="77FB6C90"/>
    <w:rsid w:val="77FD28FF"/>
    <w:rsid w:val="77FEAB8E"/>
    <w:rsid w:val="77FED36B"/>
    <w:rsid w:val="77FF664B"/>
    <w:rsid w:val="77FFB0F8"/>
    <w:rsid w:val="78F5D859"/>
    <w:rsid w:val="78FE481A"/>
    <w:rsid w:val="79B9A769"/>
    <w:rsid w:val="79DF264F"/>
    <w:rsid w:val="79EF3D5F"/>
    <w:rsid w:val="79FF159C"/>
    <w:rsid w:val="7ABDD3E8"/>
    <w:rsid w:val="7AEB7726"/>
    <w:rsid w:val="7AEFD7F9"/>
    <w:rsid w:val="7AFF7029"/>
    <w:rsid w:val="7B5DA67B"/>
    <w:rsid w:val="7B7C4BCB"/>
    <w:rsid w:val="7B7E700D"/>
    <w:rsid w:val="7BC34AEB"/>
    <w:rsid w:val="7BFB1760"/>
    <w:rsid w:val="7CA3E458"/>
    <w:rsid w:val="7CED754B"/>
    <w:rsid w:val="7CF62196"/>
    <w:rsid w:val="7D6CDB41"/>
    <w:rsid w:val="7DBE79B5"/>
    <w:rsid w:val="7DBF1A34"/>
    <w:rsid w:val="7DD5E110"/>
    <w:rsid w:val="7DF1E52A"/>
    <w:rsid w:val="7DF77713"/>
    <w:rsid w:val="7DFD0082"/>
    <w:rsid w:val="7DFE18F8"/>
    <w:rsid w:val="7DFF2754"/>
    <w:rsid w:val="7DFF4AEF"/>
    <w:rsid w:val="7E1B7264"/>
    <w:rsid w:val="7E1FD24F"/>
    <w:rsid w:val="7E7F1BC8"/>
    <w:rsid w:val="7E7FEB7C"/>
    <w:rsid w:val="7EFABD23"/>
    <w:rsid w:val="7EFAF087"/>
    <w:rsid w:val="7EFCFD05"/>
    <w:rsid w:val="7EFF7BAB"/>
    <w:rsid w:val="7F05823E"/>
    <w:rsid w:val="7F0D50B3"/>
    <w:rsid w:val="7F37703B"/>
    <w:rsid w:val="7F5D777E"/>
    <w:rsid w:val="7F5E7FD0"/>
    <w:rsid w:val="7F6F4A11"/>
    <w:rsid w:val="7F7D579B"/>
    <w:rsid w:val="7F7D58EC"/>
    <w:rsid w:val="7F9BE0C6"/>
    <w:rsid w:val="7FB7C67E"/>
    <w:rsid w:val="7FB969A5"/>
    <w:rsid w:val="7FBB02BF"/>
    <w:rsid w:val="7FBF82CD"/>
    <w:rsid w:val="7FBF9261"/>
    <w:rsid w:val="7FBFAAE6"/>
    <w:rsid w:val="7FD50851"/>
    <w:rsid w:val="7FDE20ED"/>
    <w:rsid w:val="7FDE55B5"/>
    <w:rsid w:val="7FE16507"/>
    <w:rsid w:val="7FE91952"/>
    <w:rsid w:val="7FEF5AF8"/>
    <w:rsid w:val="7FEF725E"/>
    <w:rsid w:val="7FEF968E"/>
    <w:rsid w:val="7FF31A1C"/>
    <w:rsid w:val="7FF5878B"/>
    <w:rsid w:val="7FF77B89"/>
    <w:rsid w:val="7FFB1B18"/>
    <w:rsid w:val="7FFD0247"/>
    <w:rsid w:val="7FFD2E9E"/>
    <w:rsid w:val="7FFE2A8A"/>
    <w:rsid w:val="7FFE7EAC"/>
    <w:rsid w:val="7FFF015C"/>
    <w:rsid w:val="7FFF3376"/>
    <w:rsid w:val="7FFF3E11"/>
    <w:rsid w:val="7FFFB81C"/>
    <w:rsid w:val="873F2367"/>
    <w:rsid w:val="87A7958B"/>
    <w:rsid w:val="8CE3016F"/>
    <w:rsid w:val="95FE8F43"/>
    <w:rsid w:val="99FAF632"/>
    <w:rsid w:val="9C7E827D"/>
    <w:rsid w:val="9D49C29B"/>
    <w:rsid w:val="9D4B5CFF"/>
    <w:rsid w:val="9DEA1BB2"/>
    <w:rsid w:val="9DFBBF00"/>
    <w:rsid w:val="9E1DBB98"/>
    <w:rsid w:val="9E7A6192"/>
    <w:rsid w:val="9F5B37D1"/>
    <w:rsid w:val="9F7AEAA1"/>
    <w:rsid w:val="9FB2BF7C"/>
    <w:rsid w:val="9FC385CF"/>
    <w:rsid w:val="9FDEC5BB"/>
    <w:rsid w:val="9FFF9603"/>
    <w:rsid w:val="9FFFFA2B"/>
    <w:rsid w:val="A4B16708"/>
    <w:rsid w:val="A6E9FAD5"/>
    <w:rsid w:val="A967713F"/>
    <w:rsid w:val="ABFF40A7"/>
    <w:rsid w:val="AD5F5AE9"/>
    <w:rsid w:val="ADAF4B47"/>
    <w:rsid w:val="ADFBDF68"/>
    <w:rsid w:val="AFDBA861"/>
    <w:rsid w:val="AFDC2C70"/>
    <w:rsid w:val="AFEAC9AF"/>
    <w:rsid w:val="B1768702"/>
    <w:rsid w:val="B4DBF18C"/>
    <w:rsid w:val="B57FD633"/>
    <w:rsid w:val="B5FDDC49"/>
    <w:rsid w:val="B62F3C99"/>
    <w:rsid w:val="B6ED1FD8"/>
    <w:rsid w:val="B6ED9DD7"/>
    <w:rsid w:val="B6F79363"/>
    <w:rsid w:val="B76FBA8C"/>
    <w:rsid w:val="B7CEA319"/>
    <w:rsid w:val="B7F7E54B"/>
    <w:rsid w:val="B7FDC13C"/>
    <w:rsid w:val="B7FF440B"/>
    <w:rsid w:val="BA7B23C6"/>
    <w:rsid w:val="BB5F82C5"/>
    <w:rsid w:val="BBAD366B"/>
    <w:rsid w:val="BBADE9D1"/>
    <w:rsid w:val="BD75B90E"/>
    <w:rsid w:val="BDBFAAA2"/>
    <w:rsid w:val="BDBFCD92"/>
    <w:rsid w:val="BDFB5F02"/>
    <w:rsid w:val="BE1BCFCC"/>
    <w:rsid w:val="BE3FF76F"/>
    <w:rsid w:val="BE4BB41E"/>
    <w:rsid w:val="BE9E5C70"/>
    <w:rsid w:val="BE9F040C"/>
    <w:rsid w:val="BEBDF207"/>
    <w:rsid w:val="BED5F874"/>
    <w:rsid w:val="BEDA6868"/>
    <w:rsid w:val="BEFB205A"/>
    <w:rsid w:val="BF1F7CD6"/>
    <w:rsid w:val="BF3F0DB0"/>
    <w:rsid w:val="BF5FE9F9"/>
    <w:rsid w:val="BF6983BA"/>
    <w:rsid w:val="BF7FF521"/>
    <w:rsid w:val="BF9EF24A"/>
    <w:rsid w:val="BFACBAF7"/>
    <w:rsid w:val="BFAF026A"/>
    <w:rsid w:val="BFBF93AE"/>
    <w:rsid w:val="BFDF1F2E"/>
    <w:rsid w:val="BFEFCFA9"/>
    <w:rsid w:val="BFF82264"/>
    <w:rsid w:val="BFFB1269"/>
    <w:rsid w:val="BFFD4E84"/>
    <w:rsid w:val="BFFF2042"/>
    <w:rsid w:val="BFFF2233"/>
    <w:rsid w:val="C7B7D447"/>
    <w:rsid w:val="C7FEB6B3"/>
    <w:rsid w:val="CBFC8F54"/>
    <w:rsid w:val="CCEFC62F"/>
    <w:rsid w:val="CD3EDDE9"/>
    <w:rsid w:val="CDAE91CF"/>
    <w:rsid w:val="CDFD2016"/>
    <w:rsid w:val="CDFF9347"/>
    <w:rsid w:val="CFAE9589"/>
    <w:rsid w:val="CFB55F93"/>
    <w:rsid w:val="CFFF479A"/>
    <w:rsid w:val="CFFF7263"/>
    <w:rsid w:val="D3FCAF6C"/>
    <w:rsid w:val="D5AF9A83"/>
    <w:rsid w:val="D5FA8277"/>
    <w:rsid w:val="D79F7E9E"/>
    <w:rsid w:val="D7DC815D"/>
    <w:rsid w:val="D7F61A29"/>
    <w:rsid w:val="D7FCE74E"/>
    <w:rsid w:val="DA4EB5A9"/>
    <w:rsid w:val="DADE8129"/>
    <w:rsid w:val="DB492C5D"/>
    <w:rsid w:val="DB736CFF"/>
    <w:rsid w:val="DB7B234B"/>
    <w:rsid w:val="DBD54F8E"/>
    <w:rsid w:val="DBFB31E3"/>
    <w:rsid w:val="DCFFE105"/>
    <w:rsid w:val="DD15FF32"/>
    <w:rsid w:val="DDCF0888"/>
    <w:rsid w:val="DDDD2DD4"/>
    <w:rsid w:val="DE330624"/>
    <w:rsid w:val="DF3F34A4"/>
    <w:rsid w:val="DF5AED60"/>
    <w:rsid w:val="DF75A3FB"/>
    <w:rsid w:val="DF7F4D84"/>
    <w:rsid w:val="DF8D655D"/>
    <w:rsid w:val="DFAA26FA"/>
    <w:rsid w:val="DFAD3492"/>
    <w:rsid w:val="DFBF98C2"/>
    <w:rsid w:val="DFCB474F"/>
    <w:rsid w:val="DFD77086"/>
    <w:rsid w:val="DFDE75AC"/>
    <w:rsid w:val="DFDFF48B"/>
    <w:rsid w:val="DFE66A03"/>
    <w:rsid w:val="DFEB4ADC"/>
    <w:rsid w:val="DFEF5BD4"/>
    <w:rsid w:val="DFEFD79F"/>
    <w:rsid w:val="DFF5CD5D"/>
    <w:rsid w:val="DFF7E9E8"/>
    <w:rsid w:val="DFFBD990"/>
    <w:rsid w:val="DFFCCCAF"/>
    <w:rsid w:val="DFFF011C"/>
    <w:rsid w:val="DFFF0AE5"/>
    <w:rsid w:val="DFFFE8E0"/>
    <w:rsid w:val="E1FD3D88"/>
    <w:rsid w:val="E34FD4A1"/>
    <w:rsid w:val="E53E4994"/>
    <w:rsid w:val="E5FEEC0D"/>
    <w:rsid w:val="E7770EDA"/>
    <w:rsid w:val="E77F64D4"/>
    <w:rsid w:val="E7936B7C"/>
    <w:rsid w:val="E7CD007F"/>
    <w:rsid w:val="E7E7411D"/>
    <w:rsid w:val="E7EE5A5C"/>
    <w:rsid w:val="E9F60353"/>
    <w:rsid w:val="E9F71EFB"/>
    <w:rsid w:val="E9FB2F63"/>
    <w:rsid w:val="E9FDB3A1"/>
    <w:rsid w:val="ECAE8611"/>
    <w:rsid w:val="ECFF5461"/>
    <w:rsid w:val="ED7E7E58"/>
    <w:rsid w:val="EE57EB80"/>
    <w:rsid w:val="EEDBCB28"/>
    <w:rsid w:val="EEF6DF70"/>
    <w:rsid w:val="EF1C0981"/>
    <w:rsid w:val="EF6B65A2"/>
    <w:rsid w:val="EF7084CB"/>
    <w:rsid w:val="EF77B50B"/>
    <w:rsid w:val="EF795CAA"/>
    <w:rsid w:val="EFBFE354"/>
    <w:rsid w:val="EFBFFEA5"/>
    <w:rsid w:val="EFE37994"/>
    <w:rsid w:val="EFFB62B9"/>
    <w:rsid w:val="EFFFEAFA"/>
    <w:rsid w:val="F0AF59DC"/>
    <w:rsid w:val="F14E1DD5"/>
    <w:rsid w:val="F1E8A173"/>
    <w:rsid w:val="F33E9D65"/>
    <w:rsid w:val="F359D715"/>
    <w:rsid w:val="F38D895D"/>
    <w:rsid w:val="F3B7FC6A"/>
    <w:rsid w:val="F3F54342"/>
    <w:rsid w:val="F3FB6A61"/>
    <w:rsid w:val="F3FE1909"/>
    <w:rsid w:val="F3FF6FBC"/>
    <w:rsid w:val="F3FF8DDC"/>
    <w:rsid w:val="F4A7C83E"/>
    <w:rsid w:val="F4ED9DE2"/>
    <w:rsid w:val="F59B1F98"/>
    <w:rsid w:val="F5EF5F1A"/>
    <w:rsid w:val="F5FFC33A"/>
    <w:rsid w:val="F6A761C5"/>
    <w:rsid w:val="F6BA26BB"/>
    <w:rsid w:val="F74F3FE6"/>
    <w:rsid w:val="F75FB654"/>
    <w:rsid w:val="F77E5F01"/>
    <w:rsid w:val="F7EF101D"/>
    <w:rsid w:val="F7F32454"/>
    <w:rsid w:val="F7FB1298"/>
    <w:rsid w:val="F7FB6640"/>
    <w:rsid w:val="F7FDFCF0"/>
    <w:rsid w:val="F7FF018D"/>
    <w:rsid w:val="F7FF35EB"/>
    <w:rsid w:val="F97FB8C8"/>
    <w:rsid w:val="F9BC5D62"/>
    <w:rsid w:val="F9CF8CB2"/>
    <w:rsid w:val="F9FBC241"/>
    <w:rsid w:val="FA5DA317"/>
    <w:rsid w:val="FA7A06FB"/>
    <w:rsid w:val="FA7F907B"/>
    <w:rsid w:val="FA99C014"/>
    <w:rsid w:val="FAEDE806"/>
    <w:rsid w:val="FAF41D82"/>
    <w:rsid w:val="FAF96905"/>
    <w:rsid w:val="FB3B4B5B"/>
    <w:rsid w:val="FB3BD7B7"/>
    <w:rsid w:val="FB5F1BE1"/>
    <w:rsid w:val="FB6E079A"/>
    <w:rsid w:val="FB7E255A"/>
    <w:rsid w:val="FB9A30CC"/>
    <w:rsid w:val="FBCD7576"/>
    <w:rsid w:val="FBDB98BA"/>
    <w:rsid w:val="FBE99938"/>
    <w:rsid w:val="FBF45F47"/>
    <w:rsid w:val="FBFB799D"/>
    <w:rsid w:val="FBFD1ACE"/>
    <w:rsid w:val="FBFD1B6A"/>
    <w:rsid w:val="FBFE247B"/>
    <w:rsid w:val="FBFF2180"/>
    <w:rsid w:val="FBFF5A5B"/>
    <w:rsid w:val="FBFF738B"/>
    <w:rsid w:val="FC9A1EE1"/>
    <w:rsid w:val="FCEF04CC"/>
    <w:rsid w:val="FCFB16B9"/>
    <w:rsid w:val="FD338641"/>
    <w:rsid w:val="FD3D49AC"/>
    <w:rsid w:val="FD6D3F0B"/>
    <w:rsid w:val="FDABA8D4"/>
    <w:rsid w:val="FDD7A529"/>
    <w:rsid w:val="FDEA2A97"/>
    <w:rsid w:val="FDF5F724"/>
    <w:rsid w:val="FDFD2A3E"/>
    <w:rsid w:val="FDFDBD3D"/>
    <w:rsid w:val="FDFF49DE"/>
    <w:rsid w:val="FDFF79EE"/>
    <w:rsid w:val="FDFFF8E1"/>
    <w:rsid w:val="FE734873"/>
    <w:rsid w:val="FE77DF34"/>
    <w:rsid w:val="FE7B7CB0"/>
    <w:rsid w:val="FE9A39B6"/>
    <w:rsid w:val="FEAF2110"/>
    <w:rsid w:val="FEB325E3"/>
    <w:rsid w:val="FEC72155"/>
    <w:rsid w:val="FECF1E0C"/>
    <w:rsid w:val="FEE56542"/>
    <w:rsid w:val="FEEB47E6"/>
    <w:rsid w:val="FEEBC550"/>
    <w:rsid w:val="FEECF044"/>
    <w:rsid w:val="FEFF15F9"/>
    <w:rsid w:val="FF3F2875"/>
    <w:rsid w:val="FF46A45C"/>
    <w:rsid w:val="FF7D5C4D"/>
    <w:rsid w:val="FF7E029E"/>
    <w:rsid w:val="FF8F52B5"/>
    <w:rsid w:val="FFAF73D4"/>
    <w:rsid w:val="FFB6B3B4"/>
    <w:rsid w:val="FFBFE80A"/>
    <w:rsid w:val="FFDF0904"/>
    <w:rsid w:val="FFDF7796"/>
    <w:rsid w:val="FFE7D486"/>
    <w:rsid w:val="FFEB1A70"/>
    <w:rsid w:val="FFEE2ACA"/>
    <w:rsid w:val="FFEF9F62"/>
    <w:rsid w:val="FFF5362C"/>
    <w:rsid w:val="FFF629D3"/>
    <w:rsid w:val="FFF7EE7B"/>
    <w:rsid w:val="FFF7F793"/>
    <w:rsid w:val="FFF9CB79"/>
    <w:rsid w:val="FFFB16ED"/>
    <w:rsid w:val="FFFDFED8"/>
    <w:rsid w:val="FFFF738E"/>
    <w:rsid w:val="FFFFAA79"/>
    <w:rsid w:val="FFFFF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maddr"/>
    <w:basedOn w:val="6"/>
    <w:qFormat/>
    <w:uiPriority w:val="0"/>
  </w:style>
  <w:style w:type="character" w:customStyle="1" w:styleId="14">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426</Words>
  <Characters>2430</Characters>
  <Lines>20</Lines>
  <Paragraphs>5</Paragraphs>
  <TotalTime>255</TotalTime>
  <ScaleCrop>false</ScaleCrop>
  <LinksUpToDate>false</LinksUpToDate>
  <CharactersWithSpaces>2851</CharactersWithSpaces>
  <Application>WPS Office_10.8.0.7057_F1E327BC-269C-435d-A152-05C5408002CA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2020-09-15T19:31:00Z</dcterms:created>
  <dc:creator>李欣欣</dc:creator>
  <cp:lastModifiedBy>sugon</cp:lastModifiedBy>
  <cp:lastPrinted>2020-09-24T11:36:00Z</cp:lastPrinted>
  <dcterms:modified xsi:type="dcterms:W3CDTF">2020-10-12T09:44:32Z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2052-10.8.0.7057</vt:lpwstr>
  </property>
</Properties>
</file>